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F13C" w14:textId="6D0AC4AF" w:rsidR="00540DB9" w:rsidRPr="001B1722" w:rsidRDefault="00540DB9" w:rsidP="00540DB9">
      <w:pPr>
        <w:pStyle w:val="Heading1"/>
      </w:pPr>
      <w:bookmarkStart w:id="0" w:name="Chapter_7_BPA_revised_105"/>
      <w:bookmarkEnd w:id="0"/>
      <w:r w:rsidRPr="001B1722">
        <w:t xml:space="preserve">Attachment C to Resolution </w:t>
      </w:r>
      <w:r w:rsidR="00F07E63">
        <w:t xml:space="preserve">No. </w:t>
      </w:r>
      <w:r w:rsidRPr="001B1722">
        <w:t>R</w:t>
      </w:r>
      <w:r w:rsidR="00F567DC">
        <w:t>2</w:t>
      </w:r>
      <w:r w:rsidR="009D784B">
        <w:t>1</w:t>
      </w:r>
      <w:r w:rsidR="00F567DC">
        <w:t>-00</w:t>
      </w:r>
      <w:r w:rsidR="009D784B">
        <w:t>1</w:t>
      </w:r>
    </w:p>
    <w:p w14:paraId="39A68455" w14:textId="68CB90CE" w:rsidR="00540DB9" w:rsidRPr="00962D32" w:rsidRDefault="00540DB9" w:rsidP="00540DB9">
      <w:pPr>
        <w:pStyle w:val="BodyTextBold"/>
      </w:pPr>
      <w:r w:rsidRPr="00962D32">
        <w:t xml:space="preserve">Amendment to the Water Quality Control Plan for the Los Angeles Region to Revise the Maximum Daily Load for Bacteria in the </w:t>
      </w:r>
      <w:r w:rsidR="00291A0A">
        <w:t>M</w:t>
      </w:r>
      <w:r w:rsidRPr="00962D32">
        <w:t>alibu Creek Watershed</w:t>
      </w:r>
    </w:p>
    <w:p w14:paraId="442F7C55" w14:textId="77777777" w:rsidR="00540DB9" w:rsidRPr="001B1722" w:rsidRDefault="00540DB9" w:rsidP="00540DB9">
      <w:pPr>
        <w:pStyle w:val="BodyText"/>
      </w:pPr>
      <w:r w:rsidRPr="001B1722">
        <w:t>Adopted by the California Regional Water Quality Control Board, Los Angeles Region on June 7, 2012.</w:t>
      </w:r>
    </w:p>
    <w:p w14:paraId="6CC19F58" w14:textId="77777777" w:rsidR="00540DB9" w:rsidRPr="001B1722" w:rsidRDefault="00540DB9" w:rsidP="00540DB9">
      <w:pPr>
        <w:pStyle w:val="BodyTextBold"/>
        <w:rPr>
          <w:bCs/>
        </w:rPr>
      </w:pPr>
      <w:r w:rsidRPr="001B1722">
        <w:rPr>
          <w:bCs/>
        </w:rPr>
        <w:t>Amendments:</w:t>
      </w:r>
    </w:p>
    <w:p w14:paraId="5B0AE455" w14:textId="77777777" w:rsidR="00540DB9" w:rsidRPr="001B1722" w:rsidRDefault="00540DB9" w:rsidP="00540DB9">
      <w:pPr>
        <w:pStyle w:val="BodyTextBold"/>
        <w:rPr>
          <w:bCs/>
        </w:rPr>
      </w:pPr>
      <w:r w:rsidRPr="001B1722">
        <w:rPr>
          <w:bCs/>
        </w:rPr>
        <w:t>Table of Contents</w:t>
      </w:r>
    </w:p>
    <w:p w14:paraId="4BE68A56" w14:textId="77777777" w:rsidR="00540DB9" w:rsidRPr="001B1722" w:rsidRDefault="00540DB9" w:rsidP="00540DB9">
      <w:pPr>
        <w:pStyle w:val="BodyText"/>
      </w:pPr>
      <w:r w:rsidRPr="001B1722">
        <w:t>Add:</w:t>
      </w:r>
    </w:p>
    <w:p w14:paraId="6655EFF0" w14:textId="77777777" w:rsidR="00540DB9" w:rsidRPr="001B1722" w:rsidRDefault="00540DB9" w:rsidP="00540DB9">
      <w:pPr>
        <w:pStyle w:val="BodyText"/>
      </w:pPr>
      <w:r w:rsidRPr="001B1722">
        <w:t xml:space="preserve">Chapter 7. Total Maximum Daily Loads (TMDLs) Summaries </w:t>
      </w:r>
    </w:p>
    <w:p w14:paraId="09E2BD35" w14:textId="77777777" w:rsidR="00540DB9" w:rsidRPr="001B1722" w:rsidRDefault="00540DB9" w:rsidP="00540DB9">
      <w:pPr>
        <w:ind w:left="907"/>
        <w:rPr>
          <w:u w:val="single"/>
        </w:rPr>
      </w:pPr>
      <w:r w:rsidRPr="001B1722">
        <w:rPr>
          <w:u w:val="single"/>
        </w:rPr>
        <w:t>7-10 Malibu Creek and Lagoon Bacteria TMDL</w:t>
      </w:r>
    </w:p>
    <w:p w14:paraId="5A8146C3" w14:textId="77777777" w:rsidR="00540DB9" w:rsidRPr="001B1722" w:rsidRDefault="00540DB9" w:rsidP="00540DB9">
      <w:pPr>
        <w:pStyle w:val="BodyTextBold"/>
        <w:rPr>
          <w:bCs/>
        </w:rPr>
      </w:pPr>
      <w:r w:rsidRPr="001B1722">
        <w:rPr>
          <w:bCs/>
        </w:rPr>
        <w:t>List of Figures, Tables and Inserts</w:t>
      </w:r>
    </w:p>
    <w:p w14:paraId="2C847CA2" w14:textId="77777777" w:rsidR="00540DB9" w:rsidRPr="001B1722" w:rsidRDefault="00540DB9" w:rsidP="00540DB9">
      <w:pPr>
        <w:spacing w:before="93" w:after="240"/>
        <w:ind w:left="115"/>
      </w:pPr>
      <w:r w:rsidRPr="001B1722">
        <w:t>Add:</w:t>
      </w:r>
    </w:p>
    <w:p w14:paraId="71AE2BDD" w14:textId="77777777" w:rsidR="00540DB9" w:rsidRPr="001B1722" w:rsidRDefault="00540DB9" w:rsidP="00540DB9">
      <w:pPr>
        <w:spacing w:before="93" w:after="240"/>
        <w:ind w:left="115"/>
      </w:pPr>
      <w:r w:rsidRPr="001B1722">
        <w:t>Chapter 7. Total Maximum Daily Loads (TMDLs)</w:t>
      </w:r>
      <w:r w:rsidRPr="001B1722">
        <w:br/>
        <w:t>Tables</w:t>
      </w:r>
    </w:p>
    <w:p w14:paraId="41D5B565" w14:textId="77777777" w:rsidR="00540DB9" w:rsidRPr="001B1722" w:rsidRDefault="00540DB9" w:rsidP="00540DB9">
      <w:pPr>
        <w:spacing w:before="93" w:after="240"/>
        <w:rPr>
          <w:u w:val="single"/>
        </w:rPr>
      </w:pPr>
      <w:r w:rsidRPr="001B1722">
        <w:rPr>
          <w:u w:val="single"/>
        </w:rPr>
        <w:t>7-10</w:t>
      </w:r>
      <w:r w:rsidRPr="001B1722">
        <w:rPr>
          <w:u w:val="single"/>
        </w:rPr>
        <w:tab/>
        <w:t>Malibu Creek and Lagoon Bacteria TMDL</w:t>
      </w:r>
    </w:p>
    <w:p w14:paraId="3E9CC420" w14:textId="77777777" w:rsidR="00540DB9" w:rsidRPr="001B1722" w:rsidRDefault="00540DB9" w:rsidP="00540DB9">
      <w:pPr>
        <w:ind w:left="907"/>
        <w:rPr>
          <w:u w:val="single"/>
        </w:rPr>
      </w:pPr>
      <w:r w:rsidRPr="001B1722">
        <w:rPr>
          <w:u w:val="single"/>
        </w:rPr>
        <w:t>7-10.1. Malibu Creek and Lagoon Bacteria TMDL: Elements</w:t>
      </w:r>
    </w:p>
    <w:p w14:paraId="1F1CD0B3" w14:textId="77777777" w:rsidR="00540DB9" w:rsidRPr="001B1722" w:rsidRDefault="00540DB9" w:rsidP="00540DB9">
      <w:pPr>
        <w:ind w:left="907"/>
        <w:rPr>
          <w:u w:val="single"/>
        </w:rPr>
      </w:pPr>
      <w:r w:rsidRPr="001B1722">
        <w:rPr>
          <w:u w:val="single"/>
        </w:rPr>
        <w:t>7-10.2. Malibu Creek and Lagoon Bacteria TMDL: Final Allowable Exceedance Days by Sampling Location</w:t>
      </w:r>
    </w:p>
    <w:p w14:paraId="2F7F2B09" w14:textId="77777777" w:rsidR="00540DB9" w:rsidRPr="001B1722" w:rsidRDefault="00540DB9" w:rsidP="00540DB9">
      <w:pPr>
        <w:spacing w:after="240"/>
        <w:ind w:left="907"/>
        <w:rPr>
          <w:u w:val="single"/>
        </w:rPr>
      </w:pPr>
      <w:r w:rsidRPr="001B1722">
        <w:rPr>
          <w:u w:val="single"/>
        </w:rPr>
        <w:t>7-10.3. Malibu Creek and Lagoon Bacteria TMDL: Significant Dates</w:t>
      </w:r>
    </w:p>
    <w:p w14:paraId="3CA2C11A" w14:textId="77777777" w:rsidR="00540DB9" w:rsidRPr="001B1722" w:rsidRDefault="00540DB9" w:rsidP="00540DB9">
      <w:pPr>
        <w:pStyle w:val="BodyTextBold"/>
        <w:rPr>
          <w:bCs/>
        </w:rPr>
      </w:pPr>
      <w:r w:rsidRPr="001B1722">
        <w:rPr>
          <w:bCs/>
        </w:rPr>
        <w:t>Chapter 7. Total Maximum Daily Loads (TMDLs) Summaries, Section 7-10 (Malibu Creek and Lagoon Bacteria TMDL)</w:t>
      </w:r>
    </w:p>
    <w:p w14:paraId="4AD6CB33" w14:textId="0FA7D913" w:rsidR="00540DB9" w:rsidRPr="001B1722" w:rsidRDefault="00540DB9" w:rsidP="00540DB9">
      <w:pPr>
        <w:pStyle w:val="BodyText"/>
      </w:pPr>
      <w:r w:rsidRPr="001B1722">
        <w:t xml:space="preserve">This TMDL was adopted by the Regional Board on </w:t>
      </w:r>
      <w:r w:rsidR="00B430FB">
        <w:t>December 13, 2004</w:t>
      </w:r>
      <w:r w:rsidRPr="001B1722">
        <w:t>.</w:t>
      </w:r>
    </w:p>
    <w:p w14:paraId="2D3E4BAE" w14:textId="77777777" w:rsidR="00540DB9" w:rsidRPr="001B1722" w:rsidRDefault="00540DB9" w:rsidP="00540DB9">
      <w:pPr>
        <w:pStyle w:val="BodyText"/>
      </w:pPr>
      <w:r w:rsidRPr="001B1722">
        <w:t>This TMDL was approved by:</w:t>
      </w:r>
    </w:p>
    <w:p w14:paraId="49EA181E" w14:textId="4D21B49F" w:rsidR="00540DB9" w:rsidRPr="001B1722" w:rsidRDefault="00540DB9" w:rsidP="00540DB9">
      <w:pPr>
        <w:pStyle w:val="BodyTextFirstIndent"/>
      </w:pPr>
      <w:r w:rsidRPr="001B1722">
        <w:t xml:space="preserve">The State Water Resources Control Board on </w:t>
      </w:r>
      <w:r w:rsidR="00B430FB">
        <w:t>September 22, 2005</w:t>
      </w:r>
      <w:r w:rsidRPr="001B1722">
        <w:t>.</w:t>
      </w:r>
      <w:r w:rsidRPr="001B1722">
        <w:br/>
        <w:t xml:space="preserve">The Office of Administrative Law on </w:t>
      </w:r>
      <w:r w:rsidR="00B430FB">
        <w:t>December 1, 2005</w:t>
      </w:r>
      <w:r w:rsidRPr="001B1722">
        <w:t>.</w:t>
      </w:r>
      <w:r w:rsidRPr="001B1722">
        <w:br/>
        <w:t xml:space="preserve">The U.S. Environmental Protection Agency on </w:t>
      </w:r>
      <w:r w:rsidR="00B430FB">
        <w:t>January 10, 2006</w:t>
      </w:r>
      <w:r w:rsidRPr="001B1722">
        <w:t>.</w:t>
      </w:r>
    </w:p>
    <w:p w14:paraId="34AC22CC" w14:textId="77777777" w:rsidR="00540DB9" w:rsidRPr="001B1722" w:rsidRDefault="00540DB9" w:rsidP="00540DB9">
      <w:pPr>
        <w:pStyle w:val="BodyText"/>
      </w:pPr>
      <w:r w:rsidRPr="001B1722">
        <w:t>This TMDL was revised by:</w:t>
      </w:r>
    </w:p>
    <w:p w14:paraId="4ABFB52A" w14:textId="77777777" w:rsidR="00540DB9" w:rsidRPr="001B1722" w:rsidRDefault="00540DB9" w:rsidP="00540DB9">
      <w:pPr>
        <w:pStyle w:val="BodyTextFirstIndent"/>
      </w:pPr>
      <w:r w:rsidRPr="001B1722">
        <w:t>The Regional Board on June 7, 2012.</w:t>
      </w:r>
    </w:p>
    <w:p w14:paraId="3795E9EB" w14:textId="77777777" w:rsidR="00540DB9" w:rsidRPr="001B1722" w:rsidRDefault="00540DB9" w:rsidP="00540DB9">
      <w:pPr>
        <w:pStyle w:val="BodyText"/>
      </w:pPr>
      <w:r w:rsidRPr="001B1722">
        <w:t>This revised TMDL was approved by:</w:t>
      </w:r>
    </w:p>
    <w:p w14:paraId="0D3BB829" w14:textId="3DAF7905" w:rsidR="00540DB9" w:rsidRPr="001B1722" w:rsidRDefault="00540DB9" w:rsidP="00540DB9">
      <w:pPr>
        <w:pStyle w:val="BodyTextFirstIndent"/>
      </w:pPr>
      <w:r w:rsidRPr="001B1722">
        <w:t>The State Water Resources Control Board on Ma</w:t>
      </w:r>
      <w:r w:rsidR="007451A0">
        <w:t>rch</w:t>
      </w:r>
      <w:r w:rsidRPr="001B1722">
        <w:t xml:space="preserve"> 19, 2013. </w:t>
      </w:r>
      <w:r w:rsidRPr="001B1722">
        <w:br/>
        <w:t xml:space="preserve">The Office of Administrative Law on November </w:t>
      </w:r>
      <w:r w:rsidR="007451A0">
        <w:t>8</w:t>
      </w:r>
      <w:r w:rsidRPr="001B1722">
        <w:t>, 2013.</w:t>
      </w:r>
      <w:r w:rsidRPr="001B1722">
        <w:br/>
        <w:t>The U.S. Environmental Protection Agency on July 2, 2014.</w:t>
      </w:r>
    </w:p>
    <w:p w14:paraId="4714C3ED" w14:textId="77777777" w:rsidR="00540DB9" w:rsidRPr="001B1722" w:rsidRDefault="00540DB9" w:rsidP="00540DB9">
      <w:pPr>
        <w:rPr>
          <w:ins w:id="1" w:author="Pearson, Jessica@Waterboards" w:date="2020-09-30T08:55:00Z"/>
        </w:rPr>
      </w:pPr>
      <w:ins w:id="2" w:author="Pearson, Jessica@Waterboards" w:date="2020-09-30T08:55:00Z">
        <w:r w:rsidRPr="001B1722">
          <w:lastRenderedPageBreak/>
          <w:t>This TMDL was revised by:</w:t>
        </w:r>
      </w:ins>
    </w:p>
    <w:p w14:paraId="02AD3C6F" w14:textId="77777777" w:rsidR="00540DB9" w:rsidRPr="001B1722" w:rsidRDefault="00540DB9" w:rsidP="00540DB9">
      <w:pPr>
        <w:spacing w:before="93" w:after="240"/>
        <w:ind w:left="540"/>
        <w:rPr>
          <w:ins w:id="3" w:author="Pearson, Jessica@Waterboards" w:date="2020-09-30T08:55:00Z"/>
        </w:rPr>
      </w:pPr>
      <w:ins w:id="4" w:author="Pearson, Jessica@Waterboards" w:date="2020-09-30T08:55:00Z">
        <w:r w:rsidRPr="001B1722">
          <w:t xml:space="preserve">The Regional Board on </w:t>
        </w:r>
        <w:r>
          <w:t>[date]</w:t>
        </w:r>
        <w:r w:rsidRPr="001B1722">
          <w:t>.</w:t>
        </w:r>
      </w:ins>
    </w:p>
    <w:p w14:paraId="4AF41FED" w14:textId="77777777" w:rsidR="00540DB9" w:rsidRPr="001B1722" w:rsidRDefault="00540DB9" w:rsidP="00540DB9">
      <w:pPr>
        <w:spacing w:before="93" w:after="240"/>
        <w:ind w:left="115"/>
        <w:rPr>
          <w:ins w:id="5" w:author="Pearson, Jessica@Waterboards" w:date="2020-09-30T08:55:00Z"/>
        </w:rPr>
      </w:pPr>
      <w:ins w:id="6" w:author="Pearson, Jessica@Waterboards" w:date="2020-09-30T08:55:00Z">
        <w:r w:rsidRPr="001B1722">
          <w:t>This revised TMDL was approved by:</w:t>
        </w:r>
      </w:ins>
    </w:p>
    <w:p w14:paraId="1279AA62" w14:textId="77777777" w:rsidR="00540DB9" w:rsidRPr="001B1722" w:rsidRDefault="00540DB9" w:rsidP="00BA0900">
      <w:pPr>
        <w:spacing w:before="93" w:after="240"/>
        <w:ind w:left="540"/>
        <w:rPr>
          <w:ins w:id="7" w:author="Pearson, Jessica@Waterboards" w:date="2020-09-30T08:55:00Z"/>
        </w:rPr>
      </w:pPr>
      <w:ins w:id="8" w:author="Pearson, Jessica@Waterboards" w:date="2020-09-30T08:55:00Z">
        <w:r w:rsidRPr="001B1722">
          <w:t xml:space="preserve">The State Water Resources Control Board on </w:t>
        </w:r>
        <w:r>
          <w:t>[date]</w:t>
        </w:r>
        <w:r w:rsidRPr="001B1722">
          <w:t xml:space="preserve">. </w:t>
        </w:r>
        <w:r w:rsidRPr="001B1722">
          <w:br/>
          <w:t xml:space="preserve">The Office of Administrative Law on </w:t>
        </w:r>
        <w:r>
          <w:t>[date]</w:t>
        </w:r>
        <w:r w:rsidRPr="001B1722">
          <w:t>..</w:t>
        </w:r>
        <w:r w:rsidRPr="001B1722">
          <w:br/>
          <w:t xml:space="preserve">The U.S. Environmental Protection Agency on </w:t>
        </w:r>
        <w:r>
          <w:t>[date]</w:t>
        </w:r>
        <w:r w:rsidRPr="001B1722">
          <w:t>.</w:t>
        </w:r>
      </w:ins>
    </w:p>
    <w:p w14:paraId="27D7730A" w14:textId="77777777" w:rsidR="001B1722" w:rsidRPr="001B1722" w:rsidRDefault="001B1722" w:rsidP="001B1722">
      <w:pPr>
        <w:ind w:left="119"/>
      </w:pPr>
      <w:r w:rsidRPr="001B1722">
        <w:t>The following table includes the elements of this TMDL</w:t>
      </w:r>
    </w:p>
    <w:p w14:paraId="2E9E9750" w14:textId="77777777" w:rsidR="007243D6" w:rsidRDefault="007243D6">
      <w:r>
        <w:br w:type="page"/>
      </w:r>
    </w:p>
    <w:p w14:paraId="7A1AB4B0" w14:textId="434EB844" w:rsidR="00EB7C93" w:rsidRPr="007243D6" w:rsidRDefault="007243D6" w:rsidP="00BA0900">
      <w:pPr>
        <w:pStyle w:val="Heading2"/>
      </w:pPr>
      <w:r w:rsidRPr="007243D6">
        <w:lastRenderedPageBreak/>
        <w:t>Table 7-10.1. Malibu Creek and Lagoon Bacteria TMDL: Elements</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749"/>
      </w:tblGrid>
      <w:tr w:rsidR="007243D6" w14:paraId="2FD9429D" w14:textId="77777777" w:rsidTr="003145F5">
        <w:trPr>
          <w:trHeight w:val="325"/>
        </w:trPr>
        <w:tc>
          <w:tcPr>
            <w:tcW w:w="2861" w:type="dxa"/>
            <w:tcBorders>
              <w:bottom w:val="single" w:sz="8" w:space="0" w:color="000000"/>
            </w:tcBorders>
            <w:shd w:val="clear" w:color="auto" w:fill="D0CECE"/>
          </w:tcPr>
          <w:p w14:paraId="7A4BA9D8" w14:textId="77777777" w:rsidR="007243D6" w:rsidRDefault="007243D6" w:rsidP="003145F5">
            <w:pPr>
              <w:pStyle w:val="TableParagraph"/>
              <w:spacing w:before="59"/>
              <w:rPr>
                <w:b/>
                <w:sz w:val="20"/>
              </w:rPr>
            </w:pPr>
            <w:r>
              <w:rPr>
                <w:b/>
                <w:sz w:val="20"/>
              </w:rPr>
              <w:t>TMDL Element</w:t>
            </w:r>
          </w:p>
        </w:tc>
        <w:tc>
          <w:tcPr>
            <w:tcW w:w="6749" w:type="dxa"/>
            <w:tcBorders>
              <w:bottom w:val="single" w:sz="8" w:space="0" w:color="000000"/>
            </w:tcBorders>
            <w:shd w:val="clear" w:color="auto" w:fill="D0CECE"/>
          </w:tcPr>
          <w:p w14:paraId="43BFCAF0" w14:textId="77777777" w:rsidR="007243D6" w:rsidRDefault="007243D6" w:rsidP="003145F5">
            <w:pPr>
              <w:pStyle w:val="TableParagraph"/>
              <w:spacing w:before="59"/>
              <w:ind w:left="1557"/>
              <w:rPr>
                <w:b/>
                <w:sz w:val="20"/>
              </w:rPr>
            </w:pPr>
            <w:r>
              <w:rPr>
                <w:b/>
                <w:sz w:val="20"/>
              </w:rPr>
              <w:t>Key Findings and Regulatory Provisions</w:t>
            </w:r>
          </w:p>
        </w:tc>
      </w:tr>
      <w:tr w:rsidR="007243D6" w14:paraId="206134C7" w14:textId="77777777" w:rsidTr="007243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50"/>
        </w:trPr>
        <w:tc>
          <w:tcPr>
            <w:tcW w:w="2861" w:type="dxa"/>
            <w:tcBorders>
              <w:left w:val="single" w:sz="4" w:space="0" w:color="000000"/>
              <w:bottom w:val="single" w:sz="4" w:space="0" w:color="000000"/>
              <w:right w:val="single" w:sz="4" w:space="0" w:color="000000"/>
            </w:tcBorders>
          </w:tcPr>
          <w:p w14:paraId="22023F40" w14:textId="587699C8" w:rsidR="007243D6" w:rsidRDefault="007243D6" w:rsidP="007243D6">
            <w:pPr>
              <w:pStyle w:val="TableParagraph"/>
              <w:spacing w:before="33" w:line="252" w:lineRule="auto"/>
              <w:ind w:right="322"/>
              <w:rPr>
                <w:b/>
                <w:i/>
                <w:sz w:val="20"/>
              </w:rPr>
            </w:pPr>
            <w:r>
              <w:rPr>
                <w:b/>
                <w:i/>
                <w:sz w:val="20"/>
              </w:rPr>
              <w:t>Problem Statement</w:t>
            </w:r>
          </w:p>
        </w:tc>
        <w:tc>
          <w:tcPr>
            <w:tcW w:w="6749" w:type="dxa"/>
            <w:tcBorders>
              <w:left w:val="single" w:sz="4" w:space="0" w:color="000000"/>
              <w:bottom w:val="single" w:sz="4" w:space="0" w:color="000000"/>
              <w:right w:val="single" w:sz="4" w:space="0" w:color="000000"/>
            </w:tcBorders>
          </w:tcPr>
          <w:p w14:paraId="4B413A2A" w14:textId="58F670A3" w:rsidR="007243D6" w:rsidRDefault="007243D6" w:rsidP="007243D6">
            <w:pPr>
              <w:pStyle w:val="TableParagraph"/>
              <w:spacing w:before="59"/>
              <w:ind w:left="4" w:right="84"/>
              <w:jc w:val="both"/>
              <w:rPr>
                <w:sz w:val="20"/>
              </w:rPr>
            </w:pPr>
            <w:r>
              <w:rPr>
                <w:sz w:val="20"/>
              </w:rPr>
              <w:t>Elevated bacterial indicator densities are causing impairment of the water contact recreation (REC-1) beneficial use at Malibu Creek, Lagoon, and adjacent beach. Swimming in waters with elevated bacterial indicator densities has long been associated with adverse health effects. Specifically, local and national epidemiological studies compel the conclusion that there is a causal relationship between adverse health effects and recreational water quality, as measured by bacterial indicator densities.</w:t>
            </w:r>
          </w:p>
        </w:tc>
      </w:tr>
      <w:tr w:rsidR="007243D6" w14:paraId="58287293" w14:textId="77777777" w:rsidTr="005C46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21"/>
        </w:trPr>
        <w:tc>
          <w:tcPr>
            <w:tcW w:w="2861" w:type="dxa"/>
            <w:tcBorders>
              <w:left w:val="single" w:sz="4" w:space="0" w:color="000000"/>
              <w:right w:val="single" w:sz="4" w:space="0" w:color="000000"/>
            </w:tcBorders>
          </w:tcPr>
          <w:p w14:paraId="34900D8A" w14:textId="77777777" w:rsidR="007243D6" w:rsidRDefault="007243D6" w:rsidP="007243D6">
            <w:pPr>
              <w:pStyle w:val="TableParagraph"/>
              <w:spacing w:before="33" w:line="252" w:lineRule="auto"/>
              <w:ind w:right="322"/>
              <w:rPr>
                <w:i/>
                <w:sz w:val="20"/>
              </w:rPr>
            </w:pPr>
            <w:bookmarkStart w:id="9" w:name="Chapter_7_BPA_revised_106"/>
            <w:bookmarkEnd w:id="9"/>
            <w:r>
              <w:rPr>
                <w:b/>
                <w:i/>
                <w:sz w:val="20"/>
              </w:rPr>
              <w:t xml:space="preserve">Numeric Target </w:t>
            </w:r>
            <w:r>
              <w:rPr>
                <w:i/>
                <w:sz w:val="20"/>
              </w:rPr>
              <w:t>(Interpretation of the numeric water quality objective, used to calculate</w:t>
            </w:r>
          </w:p>
          <w:p w14:paraId="15643729" w14:textId="77777777" w:rsidR="007243D6" w:rsidRDefault="007243D6" w:rsidP="007243D6">
            <w:pPr>
              <w:pStyle w:val="TableParagraph"/>
              <w:spacing w:line="217" w:lineRule="exact"/>
              <w:rPr>
                <w:i/>
                <w:sz w:val="20"/>
              </w:rPr>
            </w:pPr>
            <w:r>
              <w:rPr>
                <w:i/>
                <w:sz w:val="20"/>
              </w:rPr>
              <w:t>the waste load allocations)</w:t>
            </w:r>
          </w:p>
        </w:tc>
        <w:tc>
          <w:tcPr>
            <w:tcW w:w="6749" w:type="dxa"/>
            <w:tcBorders>
              <w:left w:val="single" w:sz="4" w:space="0" w:color="000000"/>
              <w:right w:val="single" w:sz="4" w:space="0" w:color="000000"/>
            </w:tcBorders>
          </w:tcPr>
          <w:p w14:paraId="40A4D312" w14:textId="77777777" w:rsidR="007243D6" w:rsidRDefault="007243D6" w:rsidP="007243D6">
            <w:pPr>
              <w:pStyle w:val="TableParagraph"/>
              <w:spacing w:before="59"/>
              <w:ind w:left="4" w:right="84"/>
              <w:jc w:val="both"/>
              <w:rPr>
                <w:sz w:val="20"/>
              </w:rPr>
            </w:pPr>
            <w:r>
              <w:rPr>
                <w:sz w:val="20"/>
              </w:rPr>
              <w:t>The TMDL has a multi-part numeric target based on the bacteriological water quality objectives for marine and fresh water to protect the water contact</w:t>
            </w:r>
            <w:r>
              <w:rPr>
                <w:spacing w:val="-11"/>
                <w:sz w:val="20"/>
              </w:rPr>
              <w:t xml:space="preserve"> </w:t>
            </w:r>
            <w:r>
              <w:rPr>
                <w:sz w:val="20"/>
              </w:rPr>
              <w:t>recreation</w:t>
            </w:r>
            <w:r>
              <w:rPr>
                <w:spacing w:val="-11"/>
                <w:sz w:val="20"/>
              </w:rPr>
              <w:t xml:space="preserve"> </w:t>
            </w:r>
            <w:r>
              <w:rPr>
                <w:sz w:val="20"/>
              </w:rPr>
              <w:t>use.</w:t>
            </w:r>
            <w:r>
              <w:rPr>
                <w:spacing w:val="37"/>
                <w:sz w:val="20"/>
              </w:rPr>
              <w:t xml:space="preserve"> </w:t>
            </w:r>
            <w:r>
              <w:rPr>
                <w:sz w:val="20"/>
              </w:rPr>
              <w:t>These</w:t>
            </w:r>
            <w:r>
              <w:rPr>
                <w:spacing w:val="-11"/>
                <w:sz w:val="20"/>
              </w:rPr>
              <w:t xml:space="preserve"> </w:t>
            </w:r>
            <w:r>
              <w:rPr>
                <w:sz w:val="20"/>
              </w:rPr>
              <w:t>targets</w:t>
            </w:r>
            <w:r>
              <w:rPr>
                <w:spacing w:val="-7"/>
                <w:sz w:val="20"/>
              </w:rPr>
              <w:t xml:space="preserve"> </w:t>
            </w:r>
            <w:r>
              <w:rPr>
                <w:sz w:val="20"/>
              </w:rPr>
              <w:t>are</w:t>
            </w:r>
            <w:r>
              <w:rPr>
                <w:spacing w:val="-11"/>
                <w:sz w:val="20"/>
              </w:rPr>
              <w:t xml:space="preserve"> </w:t>
            </w:r>
            <w:r>
              <w:rPr>
                <w:sz w:val="20"/>
              </w:rPr>
              <w:t>the</w:t>
            </w:r>
            <w:r>
              <w:rPr>
                <w:spacing w:val="-11"/>
                <w:sz w:val="20"/>
              </w:rPr>
              <w:t xml:space="preserve"> </w:t>
            </w:r>
            <w:r>
              <w:rPr>
                <w:sz w:val="20"/>
              </w:rPr>
              <w:t>most</w:t>
            </w:r>
            <w:r>
              <w:rPr>
                <w:spacing w:val="-11"/>
                <w:sz w:val="20"/>
              </w:rPr>
              <w:t xml:space="preserve"> </w:t>
            </w:r>
            <w:r>
              <w:rPr>
                <w:sz w:val="20"/>
              </w:rPr>
              <w:t>appropriate</w:t>
            </w:r>
            <w:r>
              <w:rPr>
                <w:spacing w:val="-11"/>
                <w:sz w:val="20"/>
              </w:rPr>
              <w:t xml:space="preserve"> </w:t>
            </w:r>
            <w:r>
              <w:rPr>
                <w:sz w:val="20"/>
              </w:rPr>
              <w:t>indicators</w:t>
            </w:r>
            <w:r>
              <w:rPr>
                <w:spacing w:val="-10"/>
                <w:sz w:val="20"/>
              </w:rPr>
              <w:t xml:space="preserve"> </w:t>
            </w:r>
            <w:r>
              <w:rPr>
                <w:sz w:val="20"/>
              </w:rPr>
              <w:t>of public health risk in recreational waters.</w:t>
            </w:r>
          </w:p>
          <w:p w14:paraId="0E4235B4" w14:textId="77777777" w:rsidR="007243D6" w:rsidRDefault="007243D6" w:rsidP="007243D6">
            <w:pPr>
              <w:pStyle w:val="TableParagraph"/>
              <w:spacing w:before="2"/>
              <w:rPr>
                <w:b/>
                <w:sz w:val="25"/>
              </w:rPr>
            </w:pPr>
          </w:p>
          <w:p w14:paraId="1D12FDE7" w14:textId="70D8B4B6" w:rsidR="007243D6" w:rsidRDefault="007243D6" w:rsidP="007243D6">
            <w:pPr>
              <w:pStyle w:val="TableParagraph"/>
              <w:ind w:left="4" w:right="84" w:hanging="1"/>
              <w:jc w:val="both"/>
              <w:rPr>
                <w:sz w:val="20"/>
              </w:rPr>
            </w:pPr>
            <w:r>
              <w:rPr>
                <w:sz w:val="20"/>
              </w:rPr>
              <w:t>These</w:t>
            </w:r>
            <w:r>
              <w:rPr>
                <w:spacing w:val="-18"/>
                <w:sz w:val="20"/>
              </w:rPr>
              <w:t xml:space="preserve"> </w:t>
            </w:r>
            <w:r>
              <w:rPr>
                <w:sz w:val="20"/>
              </w:rPr>
              <w:t>bacteriological</w:t>
            </w:r>
            <w:r>
              <w:rPr>
                <w:spacing w:val="-16"/>
                <w:sz w:val="20"/>
              </w:rPr>
              <w:t xml:space="preserve"> </w:t>
            </w:r>
            <w:r>
              <w:rPr>
                <w:sz w:val="20"/>
              </w:rPr>
              <w:t>objectives</w:t>
            </w:r>
            <w:r>
              <w:rPr>
                <w:spacing w:val="-16"/>
                <w:sz w:val="20"/>
              </w:rPr>
              <w:t xml:space="preserve"> </w:t>
            </w:r>
            <w:r>
              <w:rPr>
                <w:sz w:val="20"/>
              </w:rPr>
              <w:t>are</w:t>
            </w:r>
            <w:r>
              <w:rPr>
                <w:spacing w:val="-15"/>
                <w:sz w:val="20"/>
              </w:rPr>
              <w:t xml:space="preserve"> </w:t>
            </w:r>
            <w:r>
              <w:rPr>
                <w:sz w:val="20"/>
              </w:rPr>
              <w:t>set</w:t>
            </w:r>
            <w:r>
              <w:rPr>
                <w:spacing w:val="-14"/>
                <w:sz w:val="20"/>
              </w:rPr>
              <w:t xml:space="preserve"> </w:t>
            </w:r>
            <w:r>
              <w:rPr>
                <w:sz w:val="20"/>
              </w:rPr>
              <w:t>forth</w:t>
            </w:r>
            <w:r>
              <w:rPr>
                <w:spacing w:val="-15"/>
                <w:sz w:val="20"/>
              </w:rPr>
              <w:t xml:space="preserve"> </w:t>
            </w:r>
            <w:r>
              <w:rPr>
                <w:sz w:val="20"/>
              </w:rPr>
              <w:t>in</w:t>
            </w:r>
            <w:r>
              <w:rPr>
                <w:spacing w:val="-15"/>
                <w:sz w:val="20"/>
              </w:rPr>
              <w:t xml:space="preserve"> </w:t>
            </w:r>
            <w:r>
              <w:rPr>
                <w:sz w:val="20"/>
              </w:rPr>
              <w:t>Chapter</w:t>
            </w:r>
            <w:r>
              <w:rPr>
                <w:spacing w:val="-12"/>
                <w:sz w:val="20"/>
              </w:rPr>
              <w:t xml:space="preserve"> </w:t>
            </w:r>
            <w:r>
              <w:rPr>
                <w:sz w:val="20"/>
              </w:rPr>
              <w:t>3</w:t>
            </w:r>
            <w:r>
              <w:rPr>
                <w:spacing w:val="-18"/>
                <w:sz w:val="20"/>
              </w:rPr>
              <w:t xml:space="preserve"> </w:t>
            </w:r>
            <w:r>
              <w:rPr>
                <w:sz w:val="20"/>
              </w:rPr>
              <w:t>of</w:t>
            </w:r>
            <w:r>
              <w:rPr>
                <w:spacing w:val="-15"/>
                <w:sz w:val="20"/>
              </w:rPr>
              <w:t xml:space="preserve"> </w:t>
            </w:r>
            <w:r>
              <w:rPr>
                <w:sz w:val="20"/>
              </w:rPr>
              <w:t>the</w:t>
            </w:r>
            <w:r>
              <w:rPr>
                <w:spacing w:val="-14"/>
                <w:sz w:val="20"/>
              </w:rPr>
              <w:t xml:space="preserve"> </w:t>
            </w:r>
            <w:r>
              <w:rPr>
                <w:sz w:val="20"/>
              </w:rPr>
              <w:t>Basin</w:t>
            </w:r>
            <w:r>
              <w:rPr>
                <w:spacing w:val="-15"/>
                <w:sz w:val="20"/>
              </w:rPr>
              <w:t xml:space="preserve"> </w:t>
            </w:r>
            <w:r>
              <w:rPr>
                <w:sz w:val="20"/>
              </w:rPr>
              <w:t>Plan.</w:t>
            </w:r>
            <w:r w:rsidR="00BA0900">
              <w:rPr>
                <w:rStyle w:val="FootnoteReference"/>
                <w:sz w:val="20"/>
              </w:rPr>
              <w:footnoteReference w:id="1"/>
            </w:r>
            <w:r w:rsidR="00BA0900">
              <w:t xml:space="preserve"> </w:t>
            </w:r>
            <w:r w:rsidR="00BA0900">
              <w:rPr>
                <w:sz w:val="20"/>
              </w:rPr>
              <w:t xml:space="preserve"> </w:t>
            </w:r>
            <w:r>
              <w:rPr>
                <w:sz w:val="20"/>
              </w:rPr>
              <w:t>The objectives are based on four bacterial indicators and include both geometric mean limits and single sample limits. The Basin Plan objectives that serve as the numeric targets for this TMDL</w:t>
            </w:r>
            <w:r>
              <w:rPr>
                <w:spacing w:val="-7"/>
                <w:sz w:val="20"/>
              </w:rPr>
              <w:t xml:space="preserve"> </w:t>
            </w:r>
            <w:r>
              <w:rPr>
                <w:sz w:val="20"/>
              </w:rPr>
              <w:t>are:</w:t>
            </w:r>
          </w:p>
          <w:p w14:paraId="7CA353A4" w14:textId="77777777" w:rsidR="007243D6" w:rsidRDefault="007243D6" w:rsidP="007243D6">
            <w:pPr>
              <w:pStyle w:val="TableParagraph"/>
              <w:rPr>
                <w:b/>
                <w:sz w:val="20"/>
              </w:rPr>
            </w:pPr>
          </w:p>
          <w:p w14:paraId="20CCBAC8" w14:textId="77777777" w:rsidR="007243D6" w:rsidRDefault="007243D6" w:rsidP="007243D6">
            <w:pPr>
              <w:pStyle w:val="TableParagraph"/>
              <w:ind w:left="4" w:right="1139"/>
              <w:rPr>
                <w:b/>
                <w:sz w:val="20"/>
              </w:rPr>
            </w:pPr>
            <w:r>
              <w:rPr>
                <w:b/>
                <w:sz w:val="20"/>
              </w:rPr>
              <w:t>In Marine Waters Designated for Water Contact Recreation (REC-1)</w:t>
            </w:r>
          </w:p>
          <w:p w14:paraId="69265C67" w14:textId="77777777" w:rsidR="007243D6" w:rsidRDefault="007243D6" w:rsidP="007243D6">
            <w:pPr>
              <w:pStyle w:val="TableParagraph"/>
              <w:spacing w:before="1"/>
              <w:rPr>
                <w:b/>
                <w:sz w:val="20"/>
              </w:rPr>
            </w:pPr>
          </w:p>
          <w:p w14:paraId="7FB3BBC6" w14:textId="77777777" w:rsidR="007243D6" w:rsidRDefault="007243D6" w:rsidP="007243D6">
            <w:pPr>
              <w:pStyle w:val="TableParagraph"/>
              <w:numPr>
                <w:ilvl w:val="0"/>
                <w:numId w:val="11"/>
              </w:numPr>
              <w:tabs>
                <w:tab w:val="left" w:pos="226"/>
              </w:tabs>
              <w:spacing w:before="1"/>
              <w:ind w:hanging="222"/>
              <w:rPr>
                <w:b/>
                <w:sz w:val="20"/>
              </w:rPr>
            </w:pPr>
            <w:r>
              <w:rPr>
                <w:b/>
                <w:sz w:val="20"/>
                <w:u w:val="thick"/>
              </w:rPr>
              <w:t>Geometric Mean</w:t>
            </w:r>
            <w:r>
              <w:rPr>
                <w:b/>
                <w:spacing w:val="-2"/>
                <w:sz w:val="20"/>
                <w:u w:val="thick"/>
              </w:rPr>
              <w:t xml:space="preserve"> </w:t>
            </w:r>
            <w:r>
              <w:rPr>
                <w:b/>
                <w:sz w:val="20"/>
                <w:u w:val="thick"/>
              </w:rPr>
              <w:t>Limits</w:t>
            </w:r>
          </w:p>
          <w:p w14:paraId="2D378B66" w14:textId="77777777" w:rsidR="007243D6" w:rsidRDefault="007243D6" w:rsidP="007243D6">
            <w:pPr>
              <w:pStyle w:val="TableParagraph"/>
              <w:numPr>
                <w:ilvl w:val="1"/>
                <w:numId w:val="11"/>
              </w:numPr>
              <w:tabs>
                <w:tab w:val="left" w:pos="226"/>
              </w:tabs>
              <w:ind w:hanging="222"/>
              <w:rPr>
                <w:b/>
                <w:sz w:val="20"/>
              </w:rPr>
            </w:pPr>
            <w:r>
              <w:rPr>
                <w:b/>
                <w:sz w:val="20"/>
              </w:rPr>
              <w:t>Total coliform density shall not exceed 1,000/100</w:t>
            </w:r>
            <w:r>
              <w:rPr>
                <w:b/>
                <w:spacing w:val="-7"/>
                <w:sz w:val="20"/>
              </w:rPr>
              <w:t xml:space="preserve"> </w:t>
            </w:r>
            <w:r>
              <w:rPr>
                <w:b/>
                <w:sz w:val="20"/>
              </w:rPr>
              <w:t>ml.</w:t>
            </w:r>
          </w:p>
          <w:p w14:paraId="46EB9442" w14:textId="77777777" w:rsidR="007243D6" w:rsidRDefault="007243D6" w:rsidP="007243D6">
            <w:pPr>
              <w:pStyle w:val="TableParagraph"/>
              <w:numPr>
                <w:ilvl w:val="1"/>
                <w:numId w:val="11"/>
              </w:numPr>
              <w:tabs>
                <w:tab w:val="left" w:pos="238"/>
              </w:tabs>
              <w:spacing w:line="229" w:lineRule="exact"/>
              <w:ind w:left="237" w:hanging="234"/>
              <w:rPr>
                <w:b/>
                <w:sz w:val="20"/>
              </w:rPr>
            </w:pPr>
            <w:r>
              <w:rPr>
                <w:b/>
                <w:sz w:val="20"/>
              </w:rPr>
              <w:t>Fecal coliform density shall not exceed 200/100</w:t>
            </w:r>
            <w:r>
              <w:rPr>
                <w:b/>
                <w:spacing w:val="-5"/>
                <w:sz w:val="20"/>
              </w:rPr>
              <w:t xml:space="preserve"> </w:t>
            </w:r>
            <w:r>
              <w:rPr>
                <w:b/>
                <w:sz w:val="20"/>
              </w:rPr>
              <w:t>ml.</w:t>
            </w:r>
          </w:p>
          <w:p w14:paraId="56A37766" w14:textId="77777777" w:rsidR="007243D6" w:rsidRDefault="007243D6" w:rsidP="007243D6">
            <w:pPr>
              <w:pStyle w:val="TableParagraph"/>
              <w:numPr>
                <w:ilvl w:val="1"/>
                <w:numId w:val="11"/>
              </w:numPr>
              <w:tabs>
                <w:tab w:val="left" w:pos="226"/>
              </w:tabs>
              <w:spacing w:line="229" w:lineRule="exact"/>
              <w:ind w:hanging="222"/>
              <w:rPr>
                <w:b/>
                <w:sz w:val="20"/>
              </w:rPr>
            </w:pPr>
            <w:r>
              <w:rPr>
                <w:b/>
                <w:i/>
                <w:sz w:val="20"/>
              </w:rPr>
              <w:t xml:space="preserve">Enterococcus </w:t>
            </w:r>
            <w:r>
              <w:rPr>
                <w:b/>
                <w:sz w:val="20"/>
              </w:rPr>
              <w:t>density shall not exceed 35/100</w:t>
            </w:r>
            <w:r>
              <w:rPr>
                <w:b/>
                <w:spacing w:val="-5"/>
                <w:sz w:val="20"/>
              </w:rPr>
              <w:t xml:space="preserve"> </w:t>
            </w:r>
            <w:r>
              <w:rPr>
                <w:b/>
                <w:sz w:val="20"/>
              </w:rPr>
              <w:t>ml.</w:t>
            </w:r>
          </w:p>
        </w:tc>
      </w:tr>
    </w:tbl>
    <w:p w14:paraId="78E2CC45" w14:textId="77777777" w:rsidR="00EB7C93" w:rsidRDefault="00EB7C93">
      <w:pPr>
        <w:jc w:val="both"/>
        <w:sectPr w:rsidR="00EB7C93" w:rsidSect="00291E2F">
          <w:footerReference w:type="default" r:id="rId8"/>
          <w:pgSz w:w="12240" w:h="15840"/>
          <w:pgMar w:top="1440" w:right="860" w:bottom="1000" w:left="1320" w:header="0" w:footer="731" w:gutter="0"/>
          <w:pgNumType w:start="1"/>
          <w:cols w:space="720"/>
        </w:sectPr>
      </w:pPr>
      <w:bookmarkStart w:id="10" w:name="_bookmark0"/>
      <w:bookmarkEnd w:id="10"/>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5E235EE4" w14:textId="77777777">
        <w:trPr>
          <w:trHeight w:val="325"/>
        </w:trPr>
        <w:tc>
          <w:tcPr>
            <w:tcW w:w="2861" w:type="dxa"/>
            <w:tcBorders>
              <w:bottom w:val="single" w:sz="8" w:space="0" w:color="000000"/>
            </w:tcBorders>
            <w:shd w:val="clear" w:color="auto" w:fill="D0CECE"/>
          </w:tcPr>
          <w:p w14:paraId="2FC37B83" w14:textId="77777777" w:rsidR="00EB7C93" w:rsidRDefault="009F1B30">
            <w:pPr>
              <w:pStyle w:val="TableParagraph"/>
              <w:spacing w:before="59"/>
              <w:rPr>
                <w:b/>
                <w:sz w:val="20"/>
              </w:rPr>
            </w:pPr>
            <w:bookmarkStart w:id="11" w:name="Chapter_7_BPA_revised_107"/>
            <w:bookmarkEnd w:id="11"/>
            <w:r>
              <w:rPr>
                <w:b/>
                <w:sz w:val="20"/>
              </w:rPr>
              <w:t>TMDL Element</w:t>
            </w:r>
          </w:p>
        </w:tc>
        <w:tc>
          <w:tcPr>
            <w:tcW w:w="6840" w:type="dxa"/>
            <w:tcBorders>
              <w:bottom w:val="single" w:sz="8" w:space="0" w:color="000000"/>
            </w:tcBorders>
            <w:shd w:val="clear" w:color="auto" w:fill="D0CECE"/>
          </w:tcPr>
          <w:p w14:paraId="79662196" w14:textId="77777777" w:rsidR="00EB7C93" w:rsidRDefault="009F1B30">
            <w:pPr>
              <w:pStyle w:val="TableParagraph"/>
              <w:spacing w:before="59"/>
              <w:ind w:left="1557"/>
              <w:rPr>
                <w:b/>
                <w:sz w:val="20"/>
              </w:rPr>
            </w:pPr>
            <w:r>
              <w:rPr>
                <w:b/>
                <w:sz w:val="20"/>
              </w:rPr>
              <w:t>Key Findings and Regulatory Provisions</w:t>
            </w:r>
          </w:p>
        </w:tc>
      </w:tr>
      <w:tr w:rsidR="00EB7C93" w14:paraId="63505217" w14:textId="77777777">
        <w:trPr>
          <w:trHeight w:val="1609"/>
        </w:trPr>
        <w:tc>
          <w:tcPr>
            <w:tcW w:w="2861" w:type="dxa"/>
            <w:tcBorders>
              <w:top w:val="single" w:sz="8" w:space="0" w:color="000000"/>
              <w:bottom w:val="nil"/>
            </w:tcBorders>
          </w:tcPr>
          <w:p w14:paraId="0DFC4425" w14:textId="77777777" w:rsidR="00EB7C93" w:rsidRDefault="009F1B30">
            <w:pPr>
              <w:pStyle w:val="TableParagraph"/>
              <w:spacing w:before="37" w:line="268" w:lineRule="auto"/>
              <w:ind w:right="322"/>
              <w:rPr>
                <w:i/>
                <w:sz w:val="20"/>
              </w:rPr>
            </w:pPr>
            <w:r>
              <w:rPr>
                <w:b/>
                <w:i/>
                <w:sz w:val="20"/>
              </w:rPr>
              <w:t xml:space="preserve">Numeric Target </w:t>
            </w:r>
            <w:r>
              <w:rPr>
                <w:i/>
                <w:sz w:val="20"/>
              </w:rPr>
              <w:t>(Interpretation of the numeric water quality</w:t>
            </w:r>
          </w:p>
          <w:p w14:paraId="21CF07D3" w14:textId="77777777" w:rsidR="00EB7C93" w:rsidRDefault="009F1B30">
            <w:pPr>
              <w:pStyle w:val="TableParagraph"/>
              <w:spacing w:line="213" w:lineRule="exact"/>
              <w:rPr>
                <w:i/>
                <w:sz w:val="20"/>
              </w:rPr>
            </w:pPr>
            <w:r>
              <w:rPr>
                <w:i/>
                <w:sz w:val="20"/>
              </w:rPr>
              <w:t>objective, used to calculate</w:t>
            </w:r>
          </w:p>
          <w:p w14:paraId="1E6BEEF7" w14:textId="77777777" w:rsidR="00EB7C93" w:rsidRDefault="009F1B30">
            <w:pPr>
              <w:pStyle w:val="TableParagraph"/>
              <w:spacing w:before="10"/>
              <w:rPr>
                <w:i/>
                <w:sz w:val="20"/>
              </w:rPr>
            </w:pPr>
            <w:r>
              <w:rPr>
                <w:i/>
                <w:sz w:val="20"/>
              </w:rPr>
              <w:t>the waste load allocations)</w:t>
            </w:r>
          </w:p>
          <w:p w14:paraId="2DBB2DE2" w14:textId="77777777" w:rsidR="00EB7C93" w:rsidRDefault="009F1B30">
            <w:pPr>
              <w:pStyle w:val="TableParagraph"/>
              <w:spacing w:before="49"/>
              <w:rPr>
                <w:i/>
                <w:sz w:val="20"/>
              </w:rPr>
            </w:pPr>
            <w:r>
              <w:rPr>
                <w:i/>
                <w:sz w:val="20"/>
              </w:rPr>
              <w:t>(continued)</w:t>
            </w:r>
          </w:p>
        </w:tc>
        <w:tc>
          <w:tcPr>
            <w:tcW w:w="6840" w:type="dxa"/>
            <w:tcBorders>
              <w:top w:val="single" w:sz="8" w:space="0" w:color="000000"/>
              <w:bottom w:val="nil"/>
            </w:tcBorders>
          </w:tcPr>
          <w:p w14:paraId="00DBFAC4" w14:textId="77777777" w:rsidR="00EB7C93" w:rsidRDefault="009F1B30">
            <w:pPr>
              <w:pStyle w:val="TableParagraph"/>
              <w:numPr>
                <w:ilvl w:val="0"/>
                <w:numId w:val="10"/>
              </w:numPr>
              <w:tabs>
                <w:tab w:val="left" w:pos="226"/>
              </w:tabs>
              <w:spacing w:before="59"/>
              <w:ind w:hanging="222"/>
              <w:rPr>
                <w:b/>
                <w:sz w:val="20"/>
              </w:rPr>
            </w:pPr>
            <w:r>
              <w:rPr>
                <w:b/>
                <w:sz w:val="20"/>
                <w:u w:val="thick"/>
              </w:rPr>
              <w:t>Single Sample</w:t>
            </w:r>
            <w:r>
              <w:rPr>
                <w:b/>
                <w:spacing w:val="-3"/>
                <w:sz w:val="20"/>
                <w:u w:val="thick"/>
              </w:rPr>
              <w:t xml:space="preserve"> </w:t>
            </w:r>
            <w:r>
              <w:rPr>
                <w:b/>
                <w:sz w:val="20"/>
                <w:u w:val="thick"/>
              </w:rPr>
              <w:t>Limits</w:t>
            </w:r>
          </w:p>
          <w:p w14:paraId="122FE582" w14:textId="77777777" w:rsidR="00EB7C93" w:rsidRDefault="009F1B30">
            <w:pPr>
              <w:pStyle w:val="TableParagraph"/>
              <w:numPr>
                <w:ilvl w:val="1"/>
                <w:numId w:val="10"/>
              </w:numPr>
              <w:tabs>
                <w:tab w:val="left" w:pos="226"/>
              </w:tabs>
              <w:spacing w:line="229" w:lineRule="exact"/>
              <w:ind w:hanging="222"/>
              <w:rPr>
                <w:b/>
                <w:sz w:val="20"/>
              </w:rPr>
            </w:pPr>
            <w:r>
              <w:rPr>
                <w:b/>
                <w:sz w:val="20"/>
              </w:rPr>
              <w:t>Total coliform density shall not exceed 10,000/100</w:t>
            </w:r>
            <w:r>
              <w:rPr>
                <w:b/>
                <w:spacing w:val="-7"/>
                <w:sz w:val="20"/>
              </w:rPr>
              <w:t xml:space="preserve"> </w:t>
            </w:r>
            <w:r>
              <w:rPr>
                <w:b/>
                <w:sz w:val="20"/>
              </w:rPr>
              <w:t>ml.</w:t>
            </w:r>
          </w:p>
          <w:p w14:paraId="52845776" w14:textId="77777777" w:rsidR="00EB7C93" w:rsidRDefault="009F1B30">
            <w:pPr>
              <w:pStyle w:val="TableParagraph"/>
              <w:numPr>
                <w:ilvl w:val="1"/>
                <w:numId w:val="10"/>
              </w:numPr>
              <w:tabs>
                <w:tab w:val="left" w:pos="238"/>
              </w:tabs>
              <w:spacing w:line="229" w:lineRule="exact"/>
              <w:ind w:left="237" w:hanging="234"/>
              <w:rPr>
                <w:b/>
                <w:sz w:val="20"/>
              </w:rPr>
            </w:pPr>
            <w:r>
              <w:rPr>
                <w:b/>
                <w:sz w:val="20"/>
              </w:rPr>
              <w:t>Fecal coliform density shall not exceed 400/100</w:t>
            </w:r>
            <w:r>
              <w:rPr>
                <w:b/>
                <w:spacing w:val="-5"/>
                <w:sz w:val="20"/>
              </w:rPr>
              <w:t xml:space="preserve"> </w:t>
            </w:r>
            <w:r>
              <w:rPr>
                <w:b/>
                <w:sz w:val="20"/>
              </w:rPr>
              <w:t>ml.</w:t>
            </w:r>
          </w:p>
          <w:p w14:paraId="3A1C27CA" w14:textId="77777777" w:rsidR="00EB7C93" w:rsidRDefault="009F1B30">
            <w:pPr>
              <w:pStyle w:val="TableParagraph"/>
              <w:numPr>
                <w:ilvl w:val="1"/>
                <w:numId w:val="10"/>
              </w:numPr>
              <w:tabs>
                <w:tab w:val="left" w:pos="226"/>
              </w:tabs>
              <w:spacing w:before="1"/>
              <w:ind w:hanging="222"/>
              <w:rPr>
                <w:b/>
                <w:sz w:val="20"/>
              </w:rPr>
            </w:pPr>
            <w:r>
              <w:rPr>
                <w:b/>
                <w:i/>
                <w:sz w:val="20"/>
              </w:rPr>
              <w:t xml:space="preserve">Enterococcus </w:t>
            </w:r>
            <w:r>
              <w:rPr>
                <w:b/>
                <w:sz w:val="20"/>
              </w:rPr>
              <w:t>density shall not exceed 104/100</w:t>
            </w:r>
            <w:r>
              <w:rPr>
                <w:b/>
                <w:spacing w:val="-5"/>
                <w:sz w:val="20"/>
              </w:rPr>
              <w:t xml:space="preserve"> </w:t>
            </w:r>
            <w:r>
              <w:rPr>
                <w:b/>
                <w:sz w:val="20"/>
              </w:rPr>
              <w:t>ml.</w:t>
            </w:r>
          </w:p>
          <w:p w14:paraId="652F5157" w14:textId="77777777" w:rsidR="00EB7C93" w:rsidRDefault="009F1B30">
            <w:pPr>
              <w:pStyle w:val="TableParagraph"/>
              <w:numPr>
                <w:ilvl w:val="1"/>
                <w:numId w:val="10"/>
              </w:numPr>
              <w:tabs>
                <w:tab w:val="left" w:pos="238"/>
              </w:tabs>
              <w:ind w:left="256" w:right="1080" w:hanging="252"/>
              <w:rPr>
                <w:b/>
                <w:sz w:val="20"/>
              </w:rPr>
            </w:pPr>
            <w:r>
              <w:rPr>
                <w:b/>
                <w:sz w:val="20"/>
              </w:rPr>
              <w:t>Total coliform density shall not exceed 1,000/100 ml, if</w:t>
            </w:r>
            <w:r>
              <w:rPr>
                <w:b/>
                <w:spacing w:val="-29"/>
                <w:sz w:val="20"/>
              </w:rPr>
              <w:t xml:space="preserve"> </w:t>
            </w:r>
            <w:r>
              <w:rPr>
                <w:b/>
                <w:sz w:val="20"/>
              </w:rPr>
              <w:t>the ratio of fecal-to-total coliform exceeds</w:t>
            </w:r>
            <w:r>
              <w:rPr>
                <w:b/>
                <w:spacing w:val="-6"/>
                <w:sz w:val="20"/>
              </w:rPr>
              <w:t xml:space="preserve"> </w:t>
            </w:r>
            <w:r>
              <w:rPr>
                <w:b/>
                <w:sz w:val="20"/>
              </w:rPr>
              <w:t>0.1.</w:t>
            </w:r>
          </w:p>
        </w:tc>
      </w:tr>
      <w:tr w:rsidR="00EB7C93" w14:paraId="220FE690" w14:textId="77777777">
        <w:trPr>
          <w:trHeight w:val="1098"/>
        </w:trPr>
        <w:tc>
          <w:tcPr>
            <w:tcW w:w="2861" w:type="dxa"/>
            <w:tcBorders>
              <w:top w:val="nil"/>
              <w:bottom w:val="nil"/>
            </w:tcBorders>
          </w:tcPr>
          <w:p w14:paraId="1B6A343E" w14:textId="77777777" w:rsidR="00EB7C93" w:rsidRDefault="00EB7C93">
            <w:pPr>
              <w:pStyle w:val="TableParagraph"/>
              <w:rPr>
                <w:rFonts w:ascii="Times New Roman"/>
                <w:sz w:val="20"/>
              </w:rPr>
            </w:pPr>
          </w:p>
        </w:tc>
        <w:tc>
          <w:tcPr>
            <w:tcW w:w="6840" w:type="dxa"/>
            <w:tcBorders>
              <w:top w:val="nil"/>
              <w:bottom w:val="nil"/>
            </w:tcBorders>
          </w:tcPr>
          <w:p w14:paraId="5462F9FA" w14:textId="2DC84B2A" w:rsidR="00EB7C93" w:rsidRDefault="009F1B30" w:rsidP="001B1722">
            <w:pPr>
              <w:pStyle w:val="TableParagraph"/>
              <w:spacing w:before="60"/>
              <w:ind w:left="4" w:right="738"/>
              <w:rPr>
                <w:b/>
                <w:sz w:val="20"/>
              </w:rPr>
            </w:pPr>
            <w:r>
              <w:rPr>
                <w:b/>
                <w:sz w:val="20"/>
              </w:rPr>
              <w:t>In Fresh Waters Designated for Water Contact Recreation (REC-1)</w:t>
            </w:r>
          </w:p>
          <w:p w14:paraId="741CC249" w14:textId="77777777" w:rsidR="00EB7C93" w:rsidRDefault="009F1B30">
            <w:pPr>
              <w:pStyle w:val="TableParagraph"/>
              <w:numPr>
                <w:ilvl w:val="0"/>
                <w:numId w:val="9"/>
              </w:numPr>
              <w:tabs>
                <w:tab w:val="left" w:pos="226"/>
              </w:tabs>
              <w:spacing w:line="229" w:lineRule="exact"/>
              <w:ind w:hanging="222"/>
              <w:rPr>
                <w:b/>
                <w:sz w:val="20"/>
              </w:rPr>
            </w:pPr>
            <w:r>
              <w:rPr>
                <w:b/>
                <w:sz w:val="20"/>
              </w:rPr>
              <w:t>Geometric Mean</w:t>
            </w:r>
            <w:r>
              <w:rPr>
                <w:b/>
                <w:spacing w:val="-2"/>
                <w:sz w:val="20"/>
              </w:rPr>
              <w:t xml:space="preserve"> </w:t>
            </w:r>
            <w:r>
              <w:rPr>
                <w:b/>
                <w:sz w:val="20"/>
              </w:rPr>
              <w:t>Limits</w:t>
            </w:r>
          </w:p>
          <w:p w14:paraId="0E565BE4" w14:textId="77777777" w:rsidR="00EB7C93" w:rsidRDefault="009F1B30">
            <w:pPr>
              <w:pStyle w:val="TableParagraph"/>
              <w:spacing w:before="1"/>
              <w:ind w:left="4"/>
              <w:rPr>
                <w:b/>
                <w:sz w:val="20"/>
              </w:rPr>
            </w:pPr>
            <w:r>
              <w:rPr>
                <w:b/>
                <w:sz w:val="20"/>
              </w:rPr>
              <w:t xml:space="preserve">a. </w:t>
            </w:r>
            <w:r>
              <w:rPr>
                <w:b/>
                <w:i/>
                <w:sz w:val="20"/>
              </w:rPr>
              <w:t xml:space="preserve">E. coli </w:t>
            </w:r>
            <w:r>
              <w:rPr>
                <w:b/>
                <w:sz w:val="20"/>
              </w:rPr>
              <w:t>density shall not exceed 126/100 ml.</w:t>
            </w:r>
          </w:p>
        </w:tc>
      </w:tr>
      <w:tr w:rsidR="00EB7C93" w14:paraId="2403B62C" w14:textId="77777777">
        <w:trPr>
          <w:trHeight w:val="689"/>
        </w:trPr>
        <w:tc>
          <w:tcPr>
            <w:tcW w:w="2861" w:type="dxa"/>
            <w:tcBorders>
              <w:top w:val="nil"/>
              <w:bottom w:val="nil"/>
            </w:tcBorders>
          </w:tcPr>
          <w:p w14:paraId="570CE6A5" w14:textId="77777777" w:rsidR="00EB7C93" w:rsidRDefault="00EB7C93">
            <w:pPr>
              <w:pStyle w:val="TableParagraph"/>
              <w:rPr>
                <w:rFonts w:ascii="Times New Roman"/>
                <w:sz w:val="20"/>
              </w:rPr>
            </w:pPr>
          </w:p>
        </w:tc>
        <w:tc>
          <w:tcPr>
            <w:tcW w:w="6840" w:type="dxa"/>
            <w:tcBorders>
              <w:top w:val="nil"/>
              <w:bottom w:val="nil"/>
            </w:tcBorders>
          </w:tcPr>
          <w:p w14:paraId="24F93AF5" w14:textId="77777777" w:rsidR="00EB7C93" w:rsidRDefault="009F1B30">
            <w:pPr>
              <w:pStyle w:val="TableParagraph"/>
              <w:numPr>
                <w:ilvl w:val="0"/>
                <w:numId w:val="8"/>
              </w:numPr>
              <w:tabs>
                <w:tab w:val="left" w:pos="226"/>
              </w:tabs>
              <w:spacing w:before="112" w:line="229" w:lineRule="exact"/>
              <w:ind w:hanging="222"/>
              <w:rPr>
                <w:b/>
                <w:sz w:val="20"/>
              </w:rPr>
            </w:pPr>
            <w:r>
              <w:rPr>
                <w:b/>
                <w:sz w:val="20"/>
              </w:rPr>
              <w:t>Single Sample</w:t>
            </w:r>
            <w:r>
              <w:rPr>
                <w:b/>
                <w:spacing w:val="-3"/>
                <w:sz w:val="20"/>
              </w:rPr>
              <w:t xml:space="preserve"> </w:t>
            </w:r>
            <w:r>
              <w:rPr>
                <w:b/>
                <w:sz w:val="20"/>
              </w:rPr>
              <w:t>Limits</w:t>
            </w:r>
          </w:p>
          <w:p w14:paraId="08579BE1" w14:textId="77777777" w:rsidR="00EB7C93" w:rsidRDefault="009F1B30">
            <w:pPr>
              <w:pStyle w:val="TableParagraph"/>
              <w:spacing w:line="229" w:lineRule="exact"/>
              <w:ind w:left="4"/>
              <w:rPr>
                <w:b/>
                <w:sz w:val="20"/>
              </w:rPr>
            </w:pPr>
            <w:r>
              <w:rPr>
                <w:b/>
                <w:sz w:val="20"/>
              </w:rPr>
              <w:t xml:space="preserve">a. </w:t>
            </w:r>
            <w:r>
              <w:rPr>
                <w:b/>
                <w:i/>
                <w:sz w:val="20"/>
              </w:rPr>
              <w:t xml:space="preserve">E. coli </w:t>
            </w:r>
            <w:r>
              <w:rPr>
                <w:b/>
                <w:sz w:val="20"/>
              </w:rPr>
              <w:t>density shall not exceed 235/100 ml.</w:t>
            </w:r>
          </w:p>
        </w:tc>
      </w:tr>
      <w:tr w:rsidR="00EB7C93" w14:paraId="50F6EBB9" w14:textId="77777777">
        <w:trPr>
          <w:trHeight w:val="920"/>
        </w:trPr>
        <w:tc>
          <w:tcPr>
            <w:tcW w:w="2861" w:type="dxa"/>
            <w:tcBorders>
              <w:top w:val="nil"/>
              <w:bottom w:val="nil"/>
            </w:tcBorders>
          </w:tcPr>
          <w:p w14:paraId="3D7068A3" w14:textId="77777777" w:rsidR="00EB7C93" w:rsidRDefault="00EB7C93">
            <w:pPr>
              <w:pStyle w:val="TableParagraph"/>
              <w:rPr>
                <w:rFonts w:ascii="Times New Roman"/>
                <w:sz w:val="20"/>
              </w:rPr>
            </w:pPr>
          </w:p>
        </w:tc>
        <w:tc>
          <w:tcPr>
            <w:tcW w:w="6840" w:type="dxa"/>
            <w:tcBorders>
              <w:top w:val="nil"/>
              <w:bottom w:val="nil"/>
            </w:tcBorders>
          </w:tcPr>
          <w:p w14:paraId="1C6B06F7" w14:textId="77777777" w:rsidR="00EB7C93" w:rsidRDefault="009F1B30">
            <w:pPr>
              <w:pStyle w:val="TableParagraph"/>
              <w:spacing w:before="112"/>
              <w:ind w:left="105" w:right="122"/>
              <w:jc w:val="both"/>
              <w:rPr>
                <w:sz w:val="20"/>
              </w:rPr>
            </w:pPr>
            <w:r>
              <w:rPr>
                <w:sz w:val="20"/>
              </w:rPr>
              <w:t>These objectives are generally based on an acceptable health risk for marine</w:t>
            </w:r>
            <w:r>
              <w:rPr>
                <w:spacing w:val="-11"/>
                <w:sz w:val="20"/>
              </w:rPr>
              <w:t xml:space="preserve"> </w:t>
            </w:r>
            <w:r>
              <w:rPr>
                <w:sz w:val="20"/>
              </w:rPr>
              <w:t>recreational</w:t>
            </w:r>
            <w:r>
              <w:rPr>
                <w:spacing w:val="-8"/>
                <w:sz w:val="20"/>
              </w:rPr>
              <w:t xml:space="preserve"> </w:t>
            </w:r>
            <w:r>
              <w:rPr>
                <w:sz w:val="20"/>
              </w:rPr>
              <w:t>waters</w:t>
            </w:r>
            <w:r>
              <w:rPr>
                <w:spacing w:val="-6"/>
                <w:sz w:val="20"/>
              </w:rPr>
              <w:t xml:space="preserve"> </w:t>
            </w:r>
            <w:r>
              <w:rPr>
                <w:sz w:val="20"/>
              </w:rPr>
              <w:t>of</w:t>
            </w:r>
            <w:r>
              <w:rPr>
                <w:spacing w:val="-8"/>
                <w:sz w:val="20"/>
              </w:rPr>
              <w:t xml:space="preserve"> </w:t>
            </w:r>
            <w:r>
              <w:rPr>
                <w:sz w:val="20"/>
              </w:rPr>
              <w:t>19</w:t>
            </w:r>
            <w:r>
              <w:rPr>
                <w:spacing w:val="-10"/>
                <w:sz w:val="20"/>
              </w:rPr>
              <w:t xml:space="preserve"> </w:t>
            </w:r>
            <w:r>
              <w:rPr>
                <w:sz w:val="20"/>
              </w:rPr>
              <w:t>illnesses</w:t>
            </w:r>
            <w:r>
              <w:rPr>
                <w:spacing w:val="-8"/>
                <w:sz w:val="20"/>
              </w:rPr>
              <w:t xml:space="preserve"> </w:t>
            </w:r>
            <w:r>
              <w:rPr>
                <w:sz w:val="20"/>
              </w:rPr>
              <w:t>per</w:t>
            </w:r>
            <w:r>
              <w:rPr>
                <w:spacing w:val="-10"/>
                <w:sz w:val="20"/>
              </w:rPr>
              <w:t xml:space="preserve"> </w:t>
            </w:r>
            <w:r>
              <w:rPr>
                <w:sz w:val="20"/>
              </w:rPr>
              <w:t>1,000</w:t>
            </w:r>
            <w:r>
              <w:rPr>
                <w:spacing w:val="-8"/>
                <w:sz w:val="20"/>
              </w:rPr>
              <w:t xml:space="preserve"> </w:t>
            </w:r>
            <w:r>
              <w:rPr>
                <w:sz w:val="20"/>
              </w:rPr>
              <w:t>exposed</w:t>
            </w:r>
            <w:r>
              <w:rPr>
                <w:spacing w:val="-8"/>
                <w:sz w:val="20"/>
              </w:rPr>
              <w:t xml:space="preserve"> </w:t>
            </w:r>
            <w:r>
              <w:rPr>
                <w:sz w:val="20"/>
              </w:rPr>
              <w:t>individuals</w:t>
            </w:r>
            <w:r>
              <w:rPr>
                <w:spacing w:val="-8"/>
                <w:sz w:val="20"/>
              </w:rPr>
              <w:t xml:space="preserve"> </w:t>
            </w:r>
            <w:r>
              <w:rPr>
                <w:sz w:val="20"/>
              </w:rPr>
              <w:t>as set by the US EPA (US EPA,</w:t>
            </w:r>
            <w:r>
              <w:rPr>
                <w:spacing w:val="-5"/>
                <w:sz w:val="20"/>
              </w:rPr>
              <w:t xml:space="preserve"> </w:t>
            </w:r>
            <w:r>
              <w:rPr>
                <w:sz w:val="20"/>
              </w:rPr>
              <w:t>1986).</w:t>
            </w:r>
          </w:p>
        </w:tc>
      </w:tr>
      <w:tr w:rsidR="00EB7C93" w14:paraId="53AF5F46" w14:textId="77777777">
        <w:trPr>
          <w:trHeight w:val="920"/>
        </w:trPr>
        <w:tc>
          <w:tcPr>
            <w:tcW w:w="2861" w:type="dxa"/>
            <w:tcBorders>
              <w:top w:val="nil"/>
              <w:bottom w:val="nil"/>
            </w:tcBorders>
          </w:tcPr>
          <w:p w14:paraId="2BBE08AD" w14:textId="77777777" w:rsidR="00EB7C93" w:rsidRDefault="00EB7C93">
            <w:pPr>
              <w:pStyle w:val="TableParagraph"/>
              <w:rPr>
                <w:rFonts w:ascii="Times New Roman"/>
                <w:sz w:val="20"/>
              </w:rPr>
            </w:pPr>
          </w:p>
        </w:tc>
        <w:tc>
          <w:tcPr>
            <w:tcW w:w="6840" w:type="dxa"/>
            <w:tcBorders>
              <w:top w:val="nil"/>
              <w:bottom w:val="nil"/>
            </w:tcBorders>
          </w:tcPr>
          <w:p w14:paraId="345FA0FA" w14:textId="77777777" w:rsidR="00EB7C93" w:rsidRDefault="009F1B30">
            <w:pPr>
              <w:pStyle w:val="TableParagraph"/>
              <w:spacing w:before="110"/>
              <w:ind w:left="81" w:right="85"/>
              <w:jc w:val="both"/>
              <w:rPr>
                <w:sz w:val="20"/>
              </w:rPr>
            </w:pPr>
            <w:r>
              <w:rPr>
                <w:sz w:val="20"/>
              </w:rPr>
              <w:t>The targets apply throughout the year. The final compliance point for the targets is the point at which the effluent from a discharge initially mixes with the receiving water.</w:t>
            </w:r>
          </w:p>
        </w:tc>
      </w:tr>
      <w:tr w:rsidR="00EB7C93" w14:paraId="52C0C7DC" w14:textId="77777777">
        <w:trPr>
          <w:trHeight w:val="7298"/>
        </w:trPr>
        <w:tc>
          <w:tcPr>
            <w:tcW w:w="2861" w:type="dxa"/>
            <w:tcBorders>
              <w:top w:val="nil"/>
            </w:tcBorders>
          </w:tcPr>
          <w:p w14:paraId="09E6F313" w14:textId="77777777" w:rsidR="00EB7C93" w:rsidRDefault="00EB7C93">
            <w:pPr>
              <w:pStyle w:val="TableParagraph"/>
              <w:rPr>
                <w:rFonts w:ascii="Times New Roman"/>
                <w:sz w:val="20"/>
              </w:rPr>
            </w:pPr>
          </w:p>
        </w:tc>
        <w:tc>
          <w:tcPr>
            <w:tcW w:w="6840" w:type="dxa"/>
            <w:tcBorders>
              <w:top w:val="nil"/>
            </w:tcBorders>
          </w:tcPr>
          <w:p w14:paraId="7C07CFEE" w14:textId="77777777" w:rsidR="00EB7C93" w:rsidRDefault="009F1B30">
            <w:pPr>
              <w:pStyle w:val="TableParagraph"/>
              <w:ind w:left="104" w:right="83"/>
              <w:jc w:val="both"/>
            </w:pPr>
            <w:r>
              <w:rPr>
                <w:sz w:val="20"/>
              </w:rPr>
              <w:t>In this TMDL, implementation of the above bacteria objectives and the associated TMDL numeric targets is achieved using a ‘reference system/anti-degradation approach’ rather than the alternative ‘natural sources exclusion approach’ or strict application of the single sample objectives.</w:t>
            </w:r>
            <w:r>
              <w:rPr>
                <w:spacing w:val="36"/>
                <w:sz w:val="20"/>
              </w:rPr>
              <w:t xml:space="preserve"> </w:t>
            </w:r>
            <w:r>
              <w:rPr>
                <w:sz w:val="20"/>
              </w:rPr>
              <w:t>As</w:t>
            </w:r>
            <w:r>
              <w:rPr>
                <w:spacing w:val="-9"/>
                <w:sz w:val="20"/>
              </w:rPr>
              <w:t xml:space="preserve"> </w:t>
            </w:r>
            <w:r>
              <w:rPr>
                <w:sz w:val="20"/>
              </w:rPr>
              <w:t>required</w:t>
            </w:r>
            <w:r>
              <w:rPr>
                <w:spacing w:val="-9"/>
                <w:sz w:val="20"/>
              </w:rPr>
              <w:t xml:space="preserve"> </w:t>
            </w:r>
            <w:r>
              <w:rPr>
                <w:sz w:val="20"/>
              </w:rPr>
              <w:t>by</w:t>
            </w:r>
            <w:r>
              <w:rPr>
                <w:spacing w:val="-14"/>
                <w:sz w:val="20"/>
              </w:rPr>
              <w:t xml:space="preserve"> </w:t>
            </w:r>
            <w:r>
              <w:rPr>
                <w:sz w:val="20"/>
              </w:rPr>
              <w:t>the</w:t>
            </w:r>
            <w:r>
              <w:rPr>
                <w:spacing w:val="-10"/>
                <w:sz w:val="20"/>
              </w:rPr>
              <w:t xml:space="preserve"> </w:t>
            </w:r>
            <w:r>
              <w:rPr>
                <w:sz w:val="20"/>
              </w:rPr>
              <w:t>federal</w:t>
            </w:r>
            <w:r>
              <w:rPr>
                <w:spacing w:val="-10"/>
                <w:sz w:val="20"/>
              </w:rPr>
              <w:t xml:space="preserve"> </w:t>
            </w:r>
            <w:r>
              <w:rPr>
                <w:sz w:val="20"/>
              </w:rPr>
              <w:t>Clean</w:t>
            </w:r>
            <w:r>
              <w:rPr>
                <w:spacing w:val="-15"/>
                <w:sz w:val="20"/>
              </w:rPr>
              <w:t xml:space="preserve"> </w:t>
            </w:r>
            <w:r>
              <w:rPr>
                <w:sz w:val="20"/>
              </w:rPr>
              <w:t>Water</w:t>
            </w:r>
            <w:r>
              <w:rPr>
                <w:spacing w:val="-8"/>
                <w:sz w:val="20"/>
              </w:rPr>
              <w:t xml:space="preserve"> </w:t>
            </w:r>
            <w:r>
              <w:rPr>
                <w:sz w:val="20"/>
              </w:rPr>
              <w:t>Act</w:t>
            </w:r>
            <w:r>
              <w:rPr>
                <w:spacing w:val="-10"/>
                <w:sz w:val="20"/>
              </w:rPr>
              <w:t xml:space="preserve"> </w:t>
            </w:r>
            <w:r>
              <w:rPr>
                <w:sz w:val="20"/>
              </w:rPr>
              <w:t>and</w:t>
            </w:r>
            <w:r>
              <w:rPr>
                <w:spacing w:val="-9"/>
                <w:sz w:val="20"/>
              </w:rPr>
              <w:t xml:space="preserve"> </w:t>
            </w:r>
            <w:r>
              <w:rPr>
                <w:sz w:val="20"/>
              </w:rPr>
              <w:t>California</w:t>
            </w:r>
            <w:r>
              <w:rPr>
                <w:spacing w:val="-15"/>
                <w:sz w:val="20"/>
              </w:rPr>
              <w:t xml:space="preserve"> </w:t>
            </w:r>
            <w:r>
              <w:rPr>
                <w:sz w:val="20"/>
              </w:rPr>
              <w:t>Water Code,</w:t>
            </w:r>
            <w:r>
              <w:rPr>
                <w:spacing w:val="-16"/>
                <w:sz w:val="20"/>
              </w:rPr>
              <w:t xml:space="preserve"> </w:t>
            </w:r>
            <w:r>
              <w:rPr>
                <w:sz w:val="20"/>
              </w:rPr>
              <w:t>Basin</w:t>
            </w:r>
            <w:r>
              <w:rPr>
                <w:spacing w:val="-15"/>
                <w:sz w:val="20"/>
              </w:rPr>
              <w:t xml:space="preserve"> </w:t>
            </w:r>
            <w:r>
              <w:rPr>
                <w:sz w:val="20"/>
              </w:rPr>
              <w:t>Plans</w:t>
            </w:r>
            <w:r>
              <w:rPr>
                <w:spacing w:val="-16"/>
                <w:sz w:val="20"/>
              </w:rPr>
              <w:t xml:space="preserve"> </w:t>
            </w:r>
            <w:r>
              <w:rPr>
                <w:sz w:val="20"/>
              </w:rPr>
              <w:t>include</w:t>
            </w:r>
            <w:r>
              <w:rPr>
                <w:spacing w:val="-16"/>
                <w:sz w:val="20"/>
              </w:rPr>
              <w:t xml:space="preserve"> </w:t>
            </w:r>
            <w:r>
              <w:rPr>
                <w:sz w:val="20"/>
              </w:rPr>
              <w:t>beneficial</w:t>
            </w:r>
            <w:r>
              <w:rPr>
                <w:spacing w:val="-18"/>
                <w:sz w:val="20"/>
              </w:rPr>
              <w:t xml:space="preserve"> </w:t>
            </w:r>
            <w:r>
              <w:rPr>
                <w:sz w:val="20"/>
              </w:rPr>
              <w:t>uses</w:t>
            </w:r>
            <w:r>
              <w:rPr>
                <w:spacing w:val="-16"/>
                <w:sz w:val="20"/>
              </w:rPr>
              <w:t xml:space="preserve"> </w:t>
            </w:r>
            <w:r>
              <w:rPr>
                <w:sz w:val="20"/>
              </w:rPr>
              <w:t>of</w:t>
            </w:r>
            <w:r>
              <w:rPr>
                <w:spacing w:val="-12"/>
                <w:sz w:val="20"/>
              </w:rPr>
              <w:t xml:space="preserve"> </w:t>
            </w:r>
            <w:r>
              <w:rPr>
                <w:sz w:val="20"/>
              </w:rPr>
              <w:t>waters,</w:t>
            </w:r>
            <w:r>
              <w:rPr>
                <w:spacing w:val="-16"/>
                <w:sz w:val="20"/>
              </w:rPr>
              <w:t xml:space="preserve"> </w:t>
            </w:r>
            <w:r>
              <w:rPr>
                <w:sz w:val="20"/>
              </w:rPr>
              <w:t>water</w:t>
            </w:r>
            <w:r>
              <w:rPr>
                <w:spacing w:val="-15"/>
                <w:sz w:val="20"/>
              </w:rPr>
              <w:t xml:space="preserve"> </w:t>
            </w:r>
            <w:r>
              <w:rPr>
                <w:sz w:val="20"/>
              </w:rPr>
              <w:t>quality</w:t>
            </w:r>
            <w:r>
              <w:rPr>
                <w:spacing w:val="-18"/>
                <w:sz w:val="20"/>
              </w:rPr>
              <w:t xml:space="preserve"> </w:t>
            </w:r>
            <w:r>
              <w:rPr>
                <w:sz w:val="20"/>
              </w:rPr>
              <w:t xml:space="preserve">objectives to protect those uses, an anti-degradation policy, collectively referred to as water quality standards, and other plans and policies necessary to implement water quality standards. This TMDL uses a “reference system/anti-degradation approach” to implement the water quality objectives per the implementation provisions in Chapter 3. On the basis of the historical exceedance frequency at Southern California reference reaches, a certain number of daily exceedances of the single sample bacteria objectives are permitted. The geometric mean targets </w:t>
            </w:r>
            <w:r>
              <w:rPr>
                <w:spacing w:val="2"/>
                <w:sz w:val="20"/>
              </w:rPr>
              <w:t xml:space="preserve">may </w:t>
            </w:r>
            <w:r>
              <w:rPr>
                <w:sz w:val="20"/>
              </w:rPr>
              <w:t>not be exceeded</w:t>
            </w:r>
            <w:r>
              <w:rPr>
                <w:spacing w:val="-10"/>
                <w:sz w:val="20"/>
              </w:rPr>
              <w:t xml:space="preserve"> </w:t>
            </w:r>
            <w:r>
              <w:rPr>
                <w:sz w:val="20"/>
              </w:rPr>
              <w:t>at</w:t>
            </w:r>
            <w:r>
              <w:rPr>
                <w:spacing w:val="-10"/>
                <w:sz w:val="20"/>
              </w:rPr>
              <w:t xml:space="preserve"> </w:t>
            </w:r>
            <w:r>
              <w:rPr>
                <w:sz w:val="20"/>
              </w:rPr>
              <w:t>any</w:t>
            </w:r>
            <w:r>
              <w:rPr>
                <w:spacing w:val="-16"/>
                <w:sz w:val="20"/>
              </w:rPr>
              <w:t xml:space="preserve"> </w:t>
            </w:r>
            <w:r>
              <w:rPr>
                <w:sz w:val="20"/>
              </w:rPr>
              <w:t>time.</w:t>
            </w:r>
            <w:r>
              <w:rPr>
                <w:spacing w:val="31"/>
                <w:sz w:val="20"/>
              </w:rPr>
              <w:t xml:space="preserve"> </w:t>
            </w:r>
            <w:r>
              <w:rPr>
                <w:sz w:val="20"/>
              </w:rPr>
              <w:t>For</w:t>
            </w:r>
            <w:r>
              <w:rPr>
                <w:spacing w:val="-9"/>
                <w:sz w:val="20"/>
              </w:rPr>
              <w:t xml:space="preserve"> </w:t>
            </w:r>
            <w:r>
              <w:rPr>
                <w:sz w:val="20"/>
              </w:rPr>
              <w:t>the</w:t>
            </w:r>
            <w:r>
              <w:rPr>
                <w:spacing w:val="-9"/>
                <w:sz w:val="20"/>
              </w:rPr>
              <w:t xml:space="preserve"> </w:t>
            </w:r>
            <w:r>
              <w:rPr>
                <w:sz w:val="20"/>
              </w:rPr>
              <w:t>purposes</w:t>
            </w:r>
            <w:r>
              <w:rPr>
                <w:spacing w:val="-11"/>
                <w:sz w:val="20"/>
              </w:rPr>
              <w:t xml:space="preserve"> </w:t>
            </w:r>
            <w:r>
              <w:rPr>
                <w:sz w:val="20"/>
              </w:rPr>
              <w:t>of</w:t>
            </w:r>
            <w:r>
              <w:rPr>
                <w:spacing w:val="-10"/>
                <w:sz w:val="20"/>
              </w:rPr>
              <w:t xml:space="preserve"> </w:t>
            </w:r>
            <w:r>
              <w:rPr>
                <w:sz w:val="20"/>
              </w:rPr>
              <w:t>this</w:t>
            </w:r>
            <w:r>
              <w:rPr>
                <w:spacing w:val="-11"/>
                <w:sz w:val="20"/>
              </w:rPr>
              <w:t xml:space="preserve"> </w:t>
            </w:r>
            <w:r>
              <w:rPr>
                <w:sz w:val="20"/>
              </w:rPr>
              <w:t>TMDL,</w:t>
            </w:r>
            <w:r>
              <w:rPr>
                <w:spacing w:val="-10"/>
                <w:sz w:val="20"/>
              </w:rPr>
              <w:t xml:space="preserve"> </w:t>
            </w:r>
            <w:r>
              <w:rPr>
                <w:sz w:val="20"/>
              </w:rPr>
              <w:t>the</w:t>
            </w:r>
            <w:r>
              <w:rPr>
                <w:spacing w:val="-10"/>
                <w:sz w:val="20"/>
              </w:rPr>
              <w:t xml:space="preserve"> </w:t>
            </w:r>
            <w:r>
              <w:rPr>
                <w:sz w:val="20"/>
              </w:rPr>
              <w:t>geometric</w:t>
            </w:r>
            <w:r>
              <w:rPr>
                <w:spacing w:val="-10"/>
                <w:sz w:val="20"/>
              </w:rPr>
              <w:t xml:space="preserve"> </w:t>
            </w:r>
            <w:r>
              <w:rPr>
                <w:sz w:val="20"/>
              </w:rPr>
              <w:t>means shall be calculated weekly as a rolling geometric mean using 5 or more samples, for six week periods starting all calculation weeks on Sunday. For the</w:t>
            </w:r>
            <w:r>
              <w:rPr>
                <w:spacing w:val="-10"/>
                <w:sz w:val="20"/>
              </w:rPr>
              <w:t xml:space="preserve"> </w:t>
            </w:r>
            <w:r>
              <w:rPr>
                <w:sz w:val="20"/>
              </w:rPr>
              <w:t>single</w:t>
            </w:r>
            <w:r>
              <w:rPr>
                <w:spacing w:val="-9"/>
                <w:sz w:val="20"/>
              </w:rPr>
              <w:t xml:space="preserve"> </w:t>
            </w:r>
            <w:r>
              <w:rPr>
                <w:sz w:val="20"/>
              </w:rPr>
              <w:t>sample</w:t>
            </w:r>
            <w:r>
              <w:rPr>
                <w:spacing w:val="-9"/>
                <w:sz w:val="20"/>
              </w:rPr>
              <w:t xml:space="preserve"> </w:t>
            </w:r>
            <w:r>
              <w:rPr>
                <w:sz w:val="20"/>
              </w:rPr>
              <w:t>targets,</w:t>
            </w:r>
            <w:r>
              <w:rPr>
                <w:spacing w:val="-9"/>
                <w:sz w:val="20"/>
              </w:rPr>
              <w:t xml:space="preserve"> </w:t>
            </w:r>
            <w:r>
              <w:rPr>
                <w:sz w:val="20"/>
              </w:rPr>
              <w:t>each</w:t>
            </w:r>
            <w:r>
              <w:rPr>
                <w:spacing w:val="-9"/>
                <w:sz w:val="20"/>
              </w:rPr>
              <w:t xml:space="preserve"> </w:t>
            </w:r>
            <w:r>
              <w:rPr>
                <w:sz w:val="20"/>
              </w:rPr>
              <w:t>existing</w:t>
            </w:r>
            <w:r>
              <w:rPr>
                <w:spacing w:val="-9"/>
                <w:sz w:val="20"/>
              </w:rPr>
              <w:t xml:space="preserve"> </w:t>
            </w:r>
            <w:r>
              <w:rPr>
                <w:sz w:val="20"/>
              </w:rPr>
              <w:t>monitoring</w:t>
            </w:r>
            <w:r>
              <w:rPr>
                <w:spacing w:val="-9"/>
                <w:sz w:val="20"/>
              </w:rPr>
              <w:t xml:space="preserve"> </w:t>
            </w:r>
            <w:r>
              <w:rPr>
                <w:sz w:val="20"/>
              </w:rPr>
              <w:t>site</w:t>
            </w:r>
            <w:r>
              <w:rPr>
                <w:spacing w:val="-7"/>
                <w:sz w:val="20"/>
              </w:rPr>
              <w:t xml:space="preserve"> </w:t>
            </w:r>
            <w:r>
              <w:rPr>
                <w:sz w:val="20"/>
              </w:rPr>
              <w:t>in</w:t>
            </w:r>
            <w:r>
              <w:rPr>
                <w:spacing w:val="-9"/>
                <w:sz w:val="20"/>
              </w:rPr>
              <w:t xml:space="preserve"> </w:t>
            </w:r>
            <w:r>
              <w:rPr>
                <w:sz w:val="20"/>
              </w:rPr>
              <w:t>Malibu</w:t>
            </w:r>
            <w:r>
              <w:rPr>
                <w:spacing w:val="-5"/>
                <w:sz w:val="20"/>
              </w:rPr>
              <w:t xml:space="preserve"> </w:t>
            </w:r>
            <w:r>
              <w:rPr>
                <w:sz w:val="20"/>
              </w:rPr>
              <w:t>Creek</w:t>
            </w:r>
            <w:r>
              <w:rPr>
                <w:spacing w:val="-5"/>
                <w:sz w:val="20"/>
              </w:rPr>
              <w:t xml:space="preserve"> </w:t>
            </w:r>
            <w:r>
              <w:rPr>
                <w:sz w:val="20"/>
              </w:rPr>
              <w:t>and its tributaries is assigned an allowable number of exceedance days for two time</w:t>
            </w:r>
            <w:r>
              <w:rPr>
                <w:spacing w:val="-8"/>
                <w:sz w:val="20"/>
              </w:rPr>
              <w:t xml:space="preserve"> </w:t>
            </w:r>
            <w:r>
              <w:rPr>
                <w:sz w:val="20"/>
              </w:rPr>
              <w:t>periods</w:t>
            </w:r>
            <w:r>
              <w:rPr>
                <w:spacing w:val="-3"/>
                <w:sz w:val="20"/>
              </w:rPr>
              <w:t xml:space="preserve"> </w:t>
            </w:r>
            <w:r>
              <w:rPr>
                <w:sz w:val="20"/>
              </w:rPr>
              <w:t>(1)</w:t>
            </w:r>
            <w:r>
              <w:rPr>
                <w:spacing w:val="-5"/>
                <w:sz w:val="20"/>
              </w:rPr>
              <w:t xml:space="preserve"> </w:t>
            </w:r>
            <w:r>
              <w:rPr>
                <w:sz w:val="20"/>
              </w:rPr>
              <w:t>dry-weather,</w:t>
            </w:r>
            <w:r>
              <w:rPr>
                <w:spacing w:val="-7"/>
                <w:sz w:val="20"/>
              </w:rPr>
              <w:t xml:space="preserve"> </w:t>
            </w:r>
            <w:r>
              <w:rPr>
                <w:sz w:val="20"/>
              </w:rPr>
              <w:t>and</w:t>
            </w:r>
            <w:r>
              <w:rPr>
                <w:spacing w:val="-4"/>
                <w:sz w:val="20"/>
              </w:rPr>
              <w:t xml:space="preserve"> </w:t>
            </w:r>
            <w:r>
              <w:rPr>
                <w:sz w:val="20"/>
              </w:rPr>
              <w:t>(2)</w:t>
            </w:r>
            <w:r>
              <w:rPr>
                <w:spacing w:val="-3"/>
                <w:sz w:val="20"/>
              </w:rPr>
              <w:t xml:space="preserve"> </w:t>
            </w:r>
            <w:r>
              <w:rPr>
                <w:sz w:val="20"/>
              </w:rPr>
              <w:t>wet-weather</w:t>
            </w:r>
            <w:r>
              <w:rPr>
                <w:spacing w:val="-6"/>
                <w:sz w:val="20"/>
              </w:rPr>
              <w:t xml:space="preserve"> </w:t>
            </w:r>
            <w:r>
              <w:rPr>
                <w:sz w:val="20"/>
              </w:rPr>
              <w:t>(defined</w:t>
            </w:r>
            <w:r>
              <w:rPr>
                <w:spacing w:val="-4"/>
                <w:sz w:val="20"/>
              </w:rPr>
              <w:t xml:space="preserve"> </w:t>
            </w:r>
            <w:r>
              <w:rPr>
                <w:sz w:val="20"/>
              </w:rPr>
              <w:t>as</w:t>
            </w:r>
            <w:r>
              <w:rPr>
                <w:spacing w:val="-5"/>
                <w:sz w:val="20"/>
              </w:rPr>
              <w:t xml:space="preserve"> </w:t>
            </w:r>
            <w:r>
              <w:rPr>
                <w:sz w:val="20"/>
              </w:rPr>
              <w:t>days</w:t>
            </w:r>
            <w:r>
              <w:rPr>
                <w:spacing w:val="-4"/>
                <w:sz w:val="20"/>
              </w:rPr>
              <w:t xml:space="preserve"> </w:t>
            </w:r>
            <w:r>
              <w:rPr>
                <w:sz w:val="20"/>
              </w:rPr>
              <w:t>with</w:t>
            </w:r>
            <w:r>
              <w:rPr>
                <w:spacing w:val="-4"/>
                <w:sz w:val="20"/>
              </w:rPr>
              <w:t xml:space="preserve"> </w:t>
            </w:r>
            <w:r>
              <w:rPr>
                <w:sz w:val="20"/>
              </w:rPr>
              <w:t xml:space="preserve">0.1 inch of rain or greater and the three days following the rain event.) Each monitoring site in Malibu Lagoon is assigned </w:t>
            </w:r>
            <w:r>
              <w:t>an allowable number of exceedance days for three time periods (1) summer dry-weather (April</w:t>
            </w:r>
            <w:r>
              <w:rPr>
                <w:spacing w:val="-6"/>
              </w:rPr>
              <w:t xml:space="preserve"> </w:t>
            </w:r>
            <w:r>
              <w:t>1</w:t>
            </w:r>
            <w:r>
              <w:rPr>
                <w:spacing w:val="-9"/>
              </w:rPr>
              <w:t xml:space="preserve"> </w:t>
            </w:r>
            <w:r>
              <w:t>to</w:t>
            </w:r>
            <w:r>
              <w:rPr>
                <w:spacing w:val="-6"/>
              </w:rPr>
              <w:t xml:space="preserve"> </w:t>
            </w:r>
            <w:r>
              <w:t>October</w:t>
            </w:r>
            <w:r>
              <w:rPr>
                <w:spacing w:val="-5"/>
              </w:rPr>
              <w:t xml:space="preserve"> </w:t>
            </w:r>
            <w:r>
              <w:t>31),</w:t>
            </w:r>
            <w:r>
              <w:rPr>
                <w:spacing w:val="-8"/>
              </w:rPr>
              <w:t xml:space="preserve"> </w:t>
            </w:r>
            <w:r>
              <w:t>(2)</w:t>
            </w:r>
            <w:r>
              <w:rPr>
                <w:spacing w:val="-3"/>
              </w:rPr>
              <w:t xml:space="preserve"> </w:t>
            </w:r>
            <w:r>
              <w:t>winter</w:t>
            </w:r>
            <w:r>
              <w:rPr>
                <w:spacing w:val="-5"/>
              </w:rPr>
              <w:t xml:space="preserve"> </w:t>
            </w:r>
            <w:r>
              <w:t>dry-weather</w:t>
            </w:r>
            <w:r>
              <w:rPr>
                <w:spacing w:val="-5"/>
              </w:rPr>
              <w:t xml:space="preserve"> </w:t>
            </w:r>
            <w:r>
              <w:t>(November</w:t>
            </w:r>
            <w:r>
              <w:rPr>
                <w:spacing w:val="-4"/>
              </w:rPr>
              <w:t xml:space="preserve"> </w:t>
            </w:r>
            <w:r>
              <w:t>1</w:t>
            </w:r>
            <w:r>
              <w:rPr>
                <w:spacing w:val="-9"/>
              </w:rPr>
              <w:t xml:space="preserve"> </w:t>
            </w:r>
            <w:r>
              <w:t>to</w:t>
            </w:r>
            <w:r>
              <w:rPr>
                <w:spacing w:val="-6"/>
              </w:rPr>
              <w:t xml:space="preserve"> </w:t>
            </w:r>
            <w:r>
              <w:t>March 31), and (3) wet-weather (defined as days with 0.1 inch of rain or greater and the three days following the rain</w:t>
            </w:r>
            <w:r>
              <w:rPr>
                <w:spacing w:val="-6"/>
              </w:rPr>
              <w:t xml:space="preserve"> </w:t>
            </w:r>
            <w:r>
              <w:t>event.)</w:t>
            </w:r>
          </w:p>
        </w:tc>
      </w:tr>
    </w:tbl>
    <w:p w14:paraId="48C01A10" w14:textId="77777777" w:rsidR="00EB7C93" w:rsidRDefault="00EB7C93">
      <w:pPr>
        <w:jc w:val="both"/>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3A63DC1C" w14:textId="77777777">
        <w:trPr>
          <w:trHeight w:val="325"/>
        </w:trPr>
        <w:tc>
          <w:tcPr>
            <w:tcW w:w="2861" w:type="dxa"/>
            <w:tcBorders>
              <w:bottom w:val="single" w:sz="8" w:space="0" w:color="000000"/>
            </w:tcBorders>
            <w:shd w:val="clear" w:color="auto" w:fill="D0CECE"/>
          </w:tcPr>
          <w:p w14:paraId="0CB4BB2C" w14:textId="77777777" w:rsidR="00EB7C93" w:rsidRDefault="009F1B30">
            <w:pPr>
              <w:pStyle w:val="TableParagraph"/>
              <w:spacing w:before="42"/>
              <w:rPr>
                <w:b/>
                <w:sz w:val="20"/>
              </w:rPr>
            </w:pPr>
            <w:bookmarkStart w:id="12" w:name="Chapter_7_BPA_revised_108"/>
            <w:bookmarkEnd w:id="12"/>
            <w:r>
              <w:rPr>
                <w:b/>
                <w:sz w:val="20"/>
              </w:rPr>
              <w:t>TMDL Element</w:t>
            </w:r>
          </w:p>
        </w:tc>
        <w:tc>
          <w:tcPr>
            <w:tcW w:w="6840" w:type="dxa"/>
            <w:tcBorders>
              <w:bottom w:val="single" w:sz="8" w:space="0" w:color="000000"/>
            </w:tcBorders>
            <w:shd w:val="clear" w:color="auto" w:fill="D0CECE"/>
          </w:tcPr>
          <w:p w14:paraId="0C7D34EB" w14:textId="77777777" w:rsidR="00EB7C93" w:rsidRDefault="009F1B30">
            <w:pPr>
              <w:pStyle w:val="TableParagraph"/>
              <w:spacing w:before="42"/>
              <w:ind w:left="1557"/>
              <w:rPr>
                <w:b/>
                <w:sz w:val="20"/>
              </w:rPr>
            </w:pPr>
            <w:r>
              <w:rPr>
                <w:b/>
                <w:sz w:val="20"/>
              </w:rPr>
              <w:t>Key Findings and Regulatory Provisions</w:t>
            </w:r>
          </w:p>
        </w:tc>
      </w:tr>
      <w:tr w:rsidR="00EB7C93" w14:paraId="645841BA" w14:textId="77777777">
        <w:trPr>
          <w:trHeight w:val="2365"/>
        </w:trPr>
        <w:tc>
          <w:tcPr>
            <w:tcW w:w="2861" w:type="dxa"/>
            <w:tcBorders>
              <w:top w:val="single" w:sz="8" w:space="0" w:color="000000"/>
            </w:tcBorders>
          </w:tcPr>
          <w:p w14:paraId="23FFF59D" w14:textId="77777777" w:rsidR="00EB7C93" w:rsidRDefault="009F1B30">
            <w:pPr>
              <w:pStyle w:val="TableParagraph"/>
              <w:spacing w:before="37"/>
              <w:rPr>
                <w:b/>
                <w:i/>
                <w:sz w:val="20"/>
              </w:rPr>
            </w:pPr>
            <w:r>
              <w:rPr>
                <w:b/>
                <w:i/>
                <w:sz w:val="20"/>
              </w:rPr>
              <w:t>Source Analysis</w:t>
            </w:r>
          </w:p>
        </w:tc>
        <w:tc>
          <w:tcPr>
            <w:tcW w:w="6840" w:type="dxa"/>
            <w:tcBorders>
              <w:top w:val="single" w:sz="8" w:space="0" w:color="000000"/>
            </w:tcBorders>
          </w:tcPr>
          <w:p w14:paraId="2D7E60E7" w14:textId="77777777" w:rsidR="00EB7C93" w:rsidRDefault="009F1B30">
            <w:pPr>
              <w:pStyle w:val="TableParagraph"/>
              <w:spacing w:before="59"/>
              <w:ind w:left="76" w:right="86"/>
              <w:jc w:val="both"/>
            </w:pPr>
            <w:r>
              <w:rPr>
                <w:sz w:val="20"/>
              </w:rPr>
              <w:t>Fecal</w:t>
            </w:r>
            <w:r>
              <w:rPr>
                <w:spacing w:val="-18"/>
                <w:sz w:val="20"/>
              </w:rPr>
              <w:t xml:space="preserve"> </w:t>
            </w:r>
            <w:r>
              <w:rPr>
                <w:sz w:val="20"/>
              </w:rPr>
              <w:t>coliform</w:t>
            </w:r>
            <w:r>
              <w:rPr>
                <w:spacing w:val="-12"/>
                <w:sz w:val="20"/>
              </w:rPr>
              <w:t xml:space="preserve"> </w:t>
            </w:r>
            <w:r>
              <w:rPr>
                <w:sz w:val="20"/>
              </w:rPr>
              <w:t>bacteria</w:t>
            </w:r>
            <w:r>
              <w:rPr>
                <w:spacing w:val="-19"/>
                <w:sz w:val="20"/>
              </w:rPr>
              <w:t xml:space="preserve"> </w:t>
            </w:r>
            <w:r>
              <w:rPr>
                <w:spacing w:val="2"/>
                <w:sz w:val="20"/>
              </w:rPr>
              <w:t>may</w:t>
            </w:r>
            <w:r>
              <w:rPr>
                <w:spacing w:val="-19"/>
                <w:sz w:val="20"/>
              </w:rPr>
              <w:t xml:space="preserve"> </w:t>
            </w:r>
            <w:r>
              <w:rPr>
                <w:sz w:val="20"/>
              </w:rPr>
              <w:t>be</w:t>
            </w:r>
            <w:r>
              <w:rPr>
                <w:spacing w:val="-17"/>
                <w:sz w:val="20"/>
              </w:rPr>
              <w:t xml:space="preserve"> </w:t>
            </w:r>
            <w:r>
              <w:rPr>
                <w:sz w:val="20"/>
              </w:rPr>
              <w:t>introduced</w:t>
            </w:r>
            <w:r>
              <w:rPr>
                <w:spacing w:val="-16"/>
                <w:sz w:val="20"/>
              </w:rPr>
              <w:t xml:space="preserve"> </w:t>
            </w:r>
            <w:r>
              <w:rPr>
                <w:sz w:val="20"/>
              </w:rPr>
              <w:t>from</w:t>
            </w:r>
            <w:r>
              <w:rPr>
                <w:spacing w:val="-12"/>
                <w:sz w:val="20"/>
              </w:rPr>
              <w:t xml:space="preserve"> </w:t>
            </w:r>
            <w:r>
              <w:rPr>
                <w:sz w:val="20"/>
              </w:rPr>
              <w:t>a</w:t>
            </w:r>
            <w:r>
              <w:rPr>
                <w:spacing w:val="-16"/>
                <w:sz w:val="20"/>
              </w:rPr>
              <w:t xml:space="preserve"> </w:t>
            </w:r>
            <w:r>
              <w:rPr>
                <w:sz w:val="20"/>
              </w:rPr>
              <w:t>variety</w:t>
            </w:r>
            <w:r>
              <w:rPr>
                <w:spacing w:val="-18"/>
                <w:sz w:val="20"/>
              </w:rPr>
              <w:t xml:space="preserve"> </w:t>
            </w:r>
            <w:r>
              <w:rPr>
                <w:sz w:val="20"/>
              </w:rPr>
              <w:t>of</w:t>
            </w:r>
            <w:r>
              <w:rPr>
                <w:spacing w:val="-15"/>
                <w:sz w:val="20"/>
              </w:rPr>
              <w:t xml:space="preserve"> </w:t>
            </w:r>
            <w:r>
              <w:rPr>
                <w:sz w:val="20"/>
              </w:rPr>
              <w:t>sources</w:t>
            </w:r>
            <w:r>
              <w:rPr>
                <w:spacing w:val="-15"/>
                <w:sz w:val="20"/>
              </w:rPr>
              <w:t xml:space="preserve"> </w:t>
            </w:r>
            <w:r>
              <w:rPr>
                <w:sz w:val="20"/>
              </w:rPr>
              <w:t>including storm water runoff, dry-weather runoff, onsite wastewater treatment systems, and animal wastes. An inventory of possible point and nonpoint sources of fecal coliform bacteria to the waterbody was compiled, and both simple methods and computer modeling were used to estimate bacteria loads for those sources. Source inventories were used in the analysis to identify all potential sources within the Malibu Creek watershed, modeling was used to identify the potential delivery of pathogens into the creeks and the lagoon</w:t>
            </w:r>
            <w:r>
              <w:t>.</w:t>
            </w:r>
          </w:p>
        </w:tc>
      </w:tr>
      <w:tr w:rsidR="00EB7C93" w14:paraId="73B866C6" w14:textId="77777777">
        <w:trPr>
          <w:trHeight w:val="1602"/>
        </w:trPr>
        <w:tc>
          <w:tcPr>
            <w:tcW w:w="2861" w:type="dxa"/>
          </w:tcPr>
          <w:p w14:paraId="28DE652C" w14:textId="77777777" w:rsidR="00EB7C93" w:rsidRDefault="009F1B30">
            <w:pPr>
              <w:pStyle w:val="TableParagraph"/>
              <w:spacing w:before="38"/>
              <w:rPr>
                <w:b/>
                <w:i/>
                <w:sz w:val="20"/>
              </w:rPr>
            </w:pPr>
            <w:r>
              <w:rPr>
                <w:b/>
                <w:i/>
                <w:sz w:val="20"/>
              </w:rPr>
              <w:t>Loading Capacity</w:t>
            </w:r>
          </w:p>
        </w:tc>
        <w:tc>
          <w:tcPr>
            <w:tcW w:w="6840" w:type="dxa"/>
          </w:tcPr>
          <w:p w14:paraId="76DC1256" w14:textId="77777777" w:rsidR="00EB7C93" w:rsidRDefault="009F1B30">
            <w:pPr>
              <w:pStyle w:val="TableParagraph"/>
              <w:spacing w:before="59"/>
              <w:ind w:left="81" w:right="82"/>
              <w:jc w:val="both"/>
              <w:rPr>
                <w:sz w:val="20"/>
              </w:rPr>
            </w:pPr>
            <w:r>
              <w:rPr>
                <w:sz w:val="20"/>
              </w:rPr>
              <w:t>The loading capacity is defined in terms of bacterial indicator densities, which is the most appropriate for addressing public health risk, and is equivalent</w:t>
            </w:r>
            <w:r>
              <w:rPr>
                <w:spacing w:val="-9"/>
                <w:sz w:val="20"/>
              </w:rPr>
              <w:t xml:space="preserve"> </w:t>
            </w:r>
            <w:r>
              <w:rPr>
                <w:sz w:val="20"/>
              </w:rPr>
              <w:t>to</w:t>
            </w:r>
            <w:r>
              <w:rPr>
                <w:spacing w:val="-9"/>
                <w:sz w:val="20"/>
              </w:rPr>
              <w:t xml:space="preserve"> </w:t>
            </w:r>
            <w:r>
              <w:rPr>
                <w:sz w:val="20"/>
              </w:rPr>
              <w:t>the</w:t>
            </w:r>
            <w:r>
              <w:rPr>
                <w:spacing w:val="-11"/>
                <w:sz w:val="20"/>
              </w:rPr>
              <w:t xml:space="preserve"> </w:t>
            </w:r>
            <w:r>
              <w:rPr>
                <w:sz w:val="20"/>
              </w:rPr>
              <w:t>numeric</w:t>
            </w:r>
            <w:r>
              <w:rPr>
                <w:spacing w:val="-10"/>
                <w:sz w:val="20"/>
              </w:rPr>
              <w:t xml:space="preserve"> </w:t>
            </w:r>
            <w:r>
              <w:rPr>
                <w:sz w:val="20"/>
              </w:rPr>
              <w:t>targets,</w:t>
            </w:r>
            <w:r>
              <w:rPr>
                <w:spacing w:val="-9"/>
                <w:sz w:val="20"/>
              </w:rPr>
              <w:t xml:space="preserve"> </w:t>
            </w:r>
            <w:r>
              <w:rPr>
                <w:sz w:val="20"/>
              </w:rPr>
              <w:t>listed</w:t>
            </w:r>
            <w:r>
              <w:rPr>
                <w:spacing w:val="-9"/>
                <w:sz w:val="20"/>
              </w:rPr>
              <w:t xml:space="preserve"> </w:t>
            </w:r>
            <w:r>
              <w:rPr>
                <w:sz w:val="20"/>
              </w:rPr>
              <w:t>above.</w:t>
            </w:r>
            <w:r>
              <w:rPr>
                <w:spacing w:val="39"/>
                <w:sz w:val="20"/>
              </w:rPr>
              <w:t xml:space="preserve"> </w:t>
            </w:r>
            <w:r>
              <w:rPr>
                <w:sz w:val="20"/>
              </w:rPr>
              <w:t>As</w:t>
            </w:r>
            <w:r>
              <w:rPr>
                <w:spacing w:val="-7"/>
                <w:sz w:val="20"/>
              </w:rPr>
              <w:t xml:space="preserve"> </w:t>
            </w:r>
            <w:r>
              <w:rPr>
                <w:sz w:val="20"/>
              </w:rPr>
              <w:t>the</w:t>
            </w:r>
            <w:r>
              <w:rPr>
                <w:spacing w:val="-7"/>
                <w:sz w:val="20"/>
              </w:rPr>
              <w:t xml:space="preserve"> </w:t>
            </w:r>
            <w:r>
              <w:rPr>
                <w:sz w:val="20"/>
              </w:rPr>
              <w:t>numeric</w:t>
            </w:r>
            <w:r>
              <w:rPr>
                <w:spacing w:val="-10"/>
                <w:sz w:val="20"/>
              </w:rPr>
              <w:t xml:space="preserve"> </w:t>
            </w:r>
            <w:r>
              <w:rPr>
                <w:sz w:val="20"/>
              </w:rPr>
              <w:t>targets</w:t>
            </w:r>
            <w:r>
              <w:rPr>
                <w:spacing w:val="-10"/>
                <w:sz w:val="20"/>
              </w:rPr>
              <w:t xml:space="preserve"> </w:t>
            </w:r>
            <w:r>
              <w:rPr>
                <w:sz w:val="20"/>
              </w:rPr>
              <w:t>must be met at the point where the effluent from storm drains or other discharge initially</w:t>
            </w:r>
            <w:r>
              <w:rPr>
                <w:spacing w:val="-12"/>
                <w:sz w:val="20"/>
              </w:rPr>
              <w:t xml:space="preserve"> </w:t>
            </w:r>
            <w:r>
              <w:rPr>
                <w:sz w:val="20"/>
              </w:rPr>
              <w:t>mixes</w:t>
            </w:r>
            <w:r>
              <w:rPr>
                <w:spacing w:val="-8"/>
                <w:sz w:val="20"/>
              </w:rPr>
              <w:t xml:space="preserve"> </w:t>
            </w:r>
            <w:r>
              <w:rPr>
                <w:sz w:val="20"/>
              </w:rPr>
              <w:t>with</w:t>
            </w:r>
            <w:r>
              <w:rPr>
                <w:spacing w:val="-9"/>
                <w:sz w:val="20"/>
              </w:rPr>
              <w:t xml:space="preserve"> </w:t>
            </w:r>
            <w:r>
              <w:rPr>
                <w:sz w:val="20"/>
              </w:rPr>
              <w:t>the</w:t>
            </w:r>
            <w:r>
              <w:rPr>
                <w:spacing w:val="-9"/>
                <w:sz w:val="20"/>
              </w:rPr>
              <w:t xml:space="preserve"> </w:t>
            </w:r>
            <w:r>
              <w:rPr>
                <w:sz w:val="20"/>
              </w:rPr>
              <w:t>receiving</w:t>
            </w:r>
            <w:r>
              <w:rPr>
                <w:spacing w:val="-7"/>
                <w:sz w:val="20"/>
              </w:rPr>
              <w:t xml:space="preserve"> </w:t>
            </w:r>
            <w:r>
              <w:rPr>
                <w:sz w:val="20"/>
              </w:rPr>
              <w:t>water</w:t>
            </w:r>
            <w:r>
              <w:rPr>
                <w:spacing w:val="-9"/>
                <w:sz w:val="20"/>
              </w:rPr>
              <w:t xml:space="preserve"> </w:t>
            </w:r>
            <w:r>
              <w:rPr>
                <w:sz w:val="20"/>
              </w:rPr>
              <w:t>throughout</w:t>
            </w:r>
            <w:r>
              <w:rPr>
                <w:spacing w:val="-9"/>
                <w:sz w:val="20"/>
              </w:rPr>
              <w:t xml:space="preserve"> </w:t>
            </w:r>
            <w:r>
              <w:rPr>
                <w:sz w:val="20"/>
              </w:rPr>
              <w:t>the</w:t>
            </w:r>
            <w:r>
              <w:rPr>
                <w:spacing w:val="-9"/>
                <w:sz w:val="20"/>
              </w:rPr>
              <w:t xml:space="preserve"> </w:t>
            </w:r>
            <w:r>
              <w:rPr>
                <w:sz w:val="20"/>
              </w:rPr>
              <w:t>day,</w:t>
            </w:r>
            <w:r>
              <w:rPr>
                <w:spacing w:val="-9"/>
                <w:sz w:val="20"/>
              </w:rPr>
              <w:t xml:space="preserve"> </w:t>
            </w:r>
            <w:r>
              <w:rPr>
                <w:sz w:val="20"/>
              </w:rPr>
              <w:t>no</w:t>
            </w:r>
            <w:r>
              <w:rPr>
                <w:spacing w:val="-9"/>
                <w:sz w:val="20"/>
              </w:rPr>
              <w:t xml:space="preserve"> </w:t>
            </w:r>
            <w:r>
              <w:rPr>
                <w:sz w:val="20"/>
              </w:rPr>
              <w:t>degradation</w:t>
            </w:r>
            <w:r>
              <w:rPr>
                <w:spacing w:val="-9"/>
                <w:sz w:val="20"/>
              </w:rPr>
              <w:t xml:space="preserve"> </w:t>
            </w:r>
            <w:r>
              <w:rPr>
                <w:sz w:val="20"/>
              </w:rPr>
              <w:t>or dilution allowance is</w:t>
            </w:r>
            <w:r>
              <w:rPr>
                <w:spacing w:val="1"/>
                <w:sz w:val="20"/>
              </w:rPr>
              <w:t xml:space="preserve"> </w:t>
            </w:r>
            <w:r>
              <w:rPr>
                <w:sz w:val="20"/>
              </w:rPr>
              <w:t>provided.</w:t>
            </w:r>
          </w:p>
        </w:tc>
      </w:tr>
      <w:tr w:rsidR="00EB7C93" w14:paraId="466D6552" w14:textId="77777777">
        <w:trPr>
          <w:trHeight w:val="7182"/>
        </w:trPr>
        <w:tc>
          <w:tcPr>
            <w:tcW w:w="2861" w:type="dxa"/>
          </w:tcPr>
          <w:p w14:paraId="044BABC0" w14:textId="77777777" w:rsidR="00EB7C93" w:rsidRDefault="009F1B30">
            <w:pPr>
              <w:pStyle w:val="TableParagraph"/>
              <w:spacing w:before="38"/>
              <w:rPr>
                <w:b/>
                <w:i/>
                <w:sz w:val="20"/>
              </w:rPr>
            </w:pPr>
            <w:r>
              <w:rPr>
                <w:b/>
                <w:i/>
                <w:sz w:val="20"/>
              </w:rPr>
              <w:t>Waste Load Allocations</w:t>
            </w:r>
          </w:p>
          <w:p w14:paraId="660894ED" w14:textId="77777777" w:rsidR="00EB7C93" w:rsidRDefault="009F1B30">
            <w:pPr>
              <w:pStyle w:val="TableParagraph"/>
              <w:spacing w:before="36"/>
              <w:rPr>
                <w:i/>
                <w:sz w:val="20"/>
              </w:rPr>
            </w:pPr>
            <w:r>
              <w:rPr>
                <w:i/>
                <w:sz w:val="20"/>
              </w:rPr>
              <w:t>(for point sources)</w:t>
            </w:r>
          </w:p>
        </w:tc>
        <w:tc>
          <w:tcPr>
            <w:tcW w:w="6840" w:type="dxa"/>
          </w:tcPr>
          <w:p w14:paraId="7246406E" w14:textId="77777777" w:rsidR="00EB7C93" w:rsidRDefault="009F1B30">
            <w:pPr>
              <w:pStyle w:val="TableParagraph"/>
              <w:spacing w:before="59"/>
              <w:ind w:left="81" w:right="86"/>
              <w:jc w:val="both"/>
              <w:rPr>
                <w:sz w:val="20"/>
              </w:rPr>
            </w:pPr>
            <w:r>
              <w:rPr>
                <w:sz w:val="20"/>
              </w:rPr>
              <w:t>Waste</w:t>
            </w:r>
            <w:r>
              <w:rPr>
                <w:spacing w:val="-17"/>
                <w:sz w:val="20"/>
              </w:rPr>
              <w:t xml:space="preserve"> </w:t>
            </w:r>
            <w:r>
              <w:rPr>
                <w:sz w:val="20"/>
              </w:rPr>
              <w:t>Load</w:t>
            </w:r>
            <w:r>
              <w:rPr>
                <w:spacing w:val="-15"/>
                <w:sz w:val="20"/>
              </w:rPr>
              <w:t xml:space="preserve"> </w:t>
            </w:r>
            <w:r>
              <w:rPr>
                <w:sz w:val="20"/>
              </w:rPr>
              <w:t>Allocations</w:t>
            </w:r>
            <w:r>
              <w:rPr>
                <w:spacing w:val="-16"/>
                <w:sz w:val="20"/>
              </w:rPr>
              <w:t xml:space="preserve"> </w:t>
            </w:r>
            <w:r>
              <w:rPr>
                <w:sz w:val="20"/>
              </w:rPr>
              <w:t>(WLAs)</w:t>
            </w:r>
            <w:r>
              <w:rPr>
                <w:spacing w:val="-16"/>
                <w:sz w:val="20"/>
              </w:rPr>
              <w:t xml:space="preserve"> </w:t>
            </w:r>
            <w:r>
              <w:rPr>
                <w:sz w:val="20"/>
              </w:rPr>
              <w:t>assigned</w:t>
            </w:r>
            <w:r>
              <w:rPr>
                <w:spacing w:val="-15"/>
                <w:sz w:val="20"/>
              </w:rPr>
              <w:t xml:space="preserve"> </w:t>
            </w:r>
            <w:r>
              <w:rPr>
                <w:sz w:val="20"/>
              </w:rPr>
              <w:t>to</w:t>
            </w:r>
            <w:r>
              <w:rPr>
                <w:spacing w:val="-17"/>
                <w:sz w:val="20"/>
              </w:rPr>
              <w:t xml:space="preserve"> </w:t>
            </w:r>
            <w:r>
              <w:rPr>
                <w:sz w:val="20"/>
              </w:rPr>
              <w:t>municipal</w:t>
            </w:r>
            <w:r>
              <w:rPr>
                <w:spacing w:val="-15"/>
                <w:sz w:val="20"/>
              </w:rPr>
              <w:t xml:space="preserve"> </w:t>
            </w:r>
            <w:r>
              <w:rPr>
                <w:sz w:val="20"/>
              </w:rPr>
              <w:t>separate</w:t>
            </w:r>
            <w:r>
              <w:rPr>
                <w:spacing w:val="-15"/>
                <w:sz w:val="20"/>
              </w:rPr>
              <w:t xml:space="preserve"> </w:t>
            </w:r>
            <w:r>
              <w:rPr>
                <w:sz w:val="20"/>
              </w:rPr>
              <w:t>storm</w:t>
            </w:r>
            <w:r>
              <w:rPr>
                <w:spacing w:val="-12"/>
                <w:sz w:val="20"/>
              </w:rPr>
              <w:t xml:space="preserve"> </w:t>
            </w:r>
            <w:r>
              <w:rPr>
                <w:sz w:val="20"/>
              </w:rPr>
              <w:t xml:space="preserve">sewer system discharges are expressed as the number of daily or weekly sample days that </w:t>
            </w:r>
            <w:r>
              <w:rPr>
                <w:spacing w:val="2"/>
                <w:sz w:val="20"/>
              </w:rPr>
              <w:t xml:space="preserve">may </w:t>
            </w:r>
            <w:r>
              <w:rPr>
                <w:sz w:val="20"/>
              </w:rPr>
              <w:t xml:space="preserve">exceed the single sample limits or geometric mean limits as identified under “Numeric Target.” </w:t>
            </w:r>
            <w:r>
              <w:rPr>
                <w:spacing w:val="2"/>
                <w:sz w:val="20"/>
              </w:rPr>
              <w:t xml:space="preserve">WLAs </w:t>
            </w:r>
            <w:r>
              <w:rPr>
                <w:sz w:val="20"/>
              </w:rPr>
              <w:t>are expressed as allowable exceedance days because the bacterial density and frequency of single sample exceedances are the most relevant to public health</w:t>
            </w:r>
            <w:r>
              <w:rPr>
                <w:spacing w:val="-19"/>
                <w:sz w:val="20"/>
              </w:rPr>
              <w:t xml:space="preserve"> </w:t>
            </w:r>
            <w:r>
              <w:rPr>
                <w:sz w:val="20"/>
              </w:rPr>
              <w:t>protection.</w:t>
            </w:r>
          </w:p>
          <w:p w14:paraId="0C22B13A" w14:textId="77777777" w:rsidR="00EB7C93" w:rsidRDefault="00EB7C93">
            <w:pPr>
              <w:pStyle w:val="TableParagraph"/>
              <w:spacing w:before="3"/>
              <w:rPr>
                <w:rFonts w:ascii="Times New Roman"/>
                <w:sz w:val="25"/>
              </w:rPr>
            </w:pPr>
          </w:p>
          <w:p w14:paraId="29F5BBE3" w14:textId="77777777" w:rsidR="00EB7C93" w:rsidRDefault="009F1B30">
            <w:pPr>
              <w:pStyle w:val="TableParagraph"/>
              <w:ind w:left="81" w:right="85"/>
              <w:jc w:val="both"/>
              <w:rPr>
                <w:sz w:val="20"/>
              </w:rPr>
            </w:pPr>
            <w:r>
              <w:rPr>
                <w:sz w:val="20"/>
              </w:rPr>
              <w:t>No exceedances are allowed for the geometric mean limits. The allowable days</w:t>
            </w:r>
            <w:r>
              <w:rPr>
                <w:spacing w:val="-6"/>
                <w:sz w:val="20"/>
              </w:rPr>
              <w:t xml:space="preserve"> </w:t>
            </w:r>
            <w:r>
              <w:rPr>
                <w:sz w:val="20"/>
              </w:rPr>
              <w:t>of</w:t>
            </w:r>
            <w:r>
              <w:rPr>
                <w:spacing w:val="-6"/>
                <w:sz w:val="20"/>
              </w:rPr>
              <w:t xml:space="preserve"> </w:t>
            </w:r>
            <w:r>
              <w:rPr>
                <w:sz w:val="20"/>
              </w:rPr>
              <w:t>exceedance</w:t>
            </w:r>
            <w:r>
              <w:rPr>
                <w:spacing w:val="-7"/>
                <w:sz w:val="20"/>
              </w:rPr>
              <w:t xml:space="preserve"> </w:t>
            </w:r>
            <w:r>
              <w:rPr>
                <w:sz w:val="20"/>
              </w:rPr>
              <w:t>for</w:t>
            </w:r>
            <w:r>
              <w:rPr>
                <w:spacing w:val="-8"/>
                <w:sz w:val="20"/>
              </w:rPr>
              <w:t xml:space="preserve"> </w:t>
            </w:r>
            <w:r>
              <w:rPr>
                <w:sz w:val="20"/>
              </w:rPr>
              <w:t>the</w:t>
            </w:r>
            <w:r>
              <w:rPr>
                <w:spacing w:val="-7"/>
                <w:sz w:val="20"/>
              </w:rPr>
              <w:t xml:space="preserve"> </w:t>
            </w:r>
            <w:r>
              <w:rPr>
                <w:sz w:val="20"/>
              </w:rPr>
              <w:t>single</w:t>
            </w:r>
            <w:r>
              <w:rPr>
                <w:spacing w:val="-9"/>
                <w:sz w:val="20"/>
              </w:rPr>
              <w:t xml:space="preserve"> </w:t>
            </w:r>
            <w:r>
              <w:rPr>
                <w:sz w:val="20"/>
              </w:rPr>
              <w:t>sample</w:t>
            </w:r>
            <w:r>
              <w:rPr>
                <w:spacing w:val="-9"/>
                <w:sz w:val="20"/>
              </w:rPr>
              <w:t xml:space="preserve"> </w:t>
            </w:r>
            <w:r>
              <w:rPr>
                <w:sz w:val="20"/>
              </w:rPr>
              <w:t>limits</w:t>
            </w:r>
            <w:r>
              <w:rPr>
                <w:spacing w:val="-7"/>
                <w:sz w:val="20"/>
              </w:rPr>
              <w:t xml:space="preserve"> </w:t>
            </w:r>
            <w:r>
              <w:rPr>
                <w:sz w:val="20"/>
              </w:rPr>
              <w:t>differ</w:t>
            </w:r>
            <w:r>
              <w:rPr>
                <w:spacing w:val="-8"/>
                <w:sz w:val="20"/>
              </w:rPr>
              <w:t xml:space="preserve"> </w:t>
            </w:r>
            <w:r>
              <w:rPr>
                <w:sz w:val="20"/>
              </w:rPr>
              <w:t>depending</w:t>
            </w:r>
            <w:r>
              <w:rPr>
                <w:spacing w:val="-9"/>
                <w:sz w:val="20"/>
              </w:rPr>
              <w:t xml:space="preserve"> </w:t>
            </w:r>
            <w:r>
              <w:rPr>
                <w:sz w:val="20"/>
              </w:rPr>
              <w:t>on</w:t>
            </w:r>
            <w:r>
              <w:rPr>
                <w:spacing w:val="-9"/>
                <w:sz w:val="20"/>
              </w:rPr>
              <w:t xml:space="preserve"> </w:t>
            </w:r>
            <w:r>
              <w:rPr>
                <w:sz w:val="20"/>
              </w:rPr>
              <w:t>season, dry</w:t>
            </w:r>
            <w:r>
              <w:rPr>
                <w:spacing w:val="-17"/>
                <w:sz w:val="20"/>
              </w:rPr>
              <w:t xml:space="preserve"> </w:t>
            </w:r>
            <w:r>
              <w:rPr>
                <w:sz w:val="20"/>
              </w:rPr>
              <w:t>weather</w:t>
            </w:r>
            <w:r>
              <w:rPr>
                <w:spacing w:val="-15"/>
                <w:sz w:val="20"/>
              </w:rPr>
              <w:t xml:space="preserve"> </w:t>
            </w:r>
            <w:r>
              <w:rPr>
                <w:sz w:val="20"/>
              </w:rPr>
              <w:t>or</w:t>
            </w:r>
            <w:r>
              <w:rPr>
                <w:spacing w:val="-13"/>
                <w:sz w:val="20"/>
              </w:rPr>
              <w:t xml:space="preserve"> </w:t>
            </w:r>
            <w:r>
              <w:rPr>
                <w:sz w:val="20"/>
              </w:rPr>
              <w:t>wet-weather,</w:t>
            </w:r>
            <w:r>
              <w:rPr>
                <w:spacing w:val="-14"/>
                <w:sz w:val="20"/>
              </w:rPr>
              <w:t xml:space="preserve"> </w:t>
            </w:r>
            <w:r>
              <w:rPr>
                <w:sz w:val="20"/>
              </w:rPr>
              <w:t>and</w:t>
            </w:r>
            <w:r>
              <w:rPr>
                <w:spacing w:val="-14"/>
                <w:sz w:val="20"/>
              </w:rPr>
              <w:t xml:space="preserve"> </w:t>
            </w:r>
            <w:r>
              <w:rPr>
                <w:sz w:val="20"/>
              </w:rPr>
              <w:t>by</w:t>
            </w:r>
            <w:r>
              <w:rPr>
                <w:spacing w:val="-18"/>
                <w:sz w:val="20"/>
              </w:rPr>
              <w:t xml:space="preserve"> </w:t>
            </w:r>
            <w:r>
              <w:rPr>
                <w:sz w:val="20"/>
              </w:rPr>
              <w:t>sampling</w:t>
            </w:r>
            <w:r>
              <w:rPr>
                <w:spacing w:val="-14"/>
                <w:sz w:val="20"/>
              </w:rPr>
              <w:t xml:space="preserve"> </w:t>
            </w:r>
            <w:r>
              <w:rPr>
                <w:sz w:val="20"/>
              </w:rPr>
              <w:t>locations</w:t>
            </w:r>
            <w:r>
              <w:rPr>
                <w:spacing w:val="-12"/>
                <w:sz w:val="20"/>
              </w:rPr>
              <w:t xml:space="preserve"> </w:t>
            </w:r>
            <w:r>
              <w:rPr>
                <w:sz w:val="20"/>
              </w:rPr>
              <w:t>as</w:t>
            </w:r>
            <w:r>
              <w:rPr>
                <w:spacing w:val="-15"/>
                <w:sz w:val="20"/>
              </w:rPr>
              <w:t xml:space="preserve"> </w:t>
            </w:r>
            <w:r>
              <w:rPr>
                <w:sz w:val="20"/>
              </w:rPr>
              <w:t>described</w:t>
            </w:r>
            <w:r>
              <w:rPr>
                <w:spacing w:val="-16"/>
                <w:sz w:val="20"/>
              </w:rPr>
              <w:t xml:space="preserve"> </w:t>
            </w:r>
            <w:r>
              <w:rPr>
                <w:sz w:val="20"/>
              </w:rPr>
              <w:t>in</w:t>
            </w:r>
            <w:r>
              <w:rPr>
                <w:spacing w:val="-16"/>
                <w:sz w:val="20"/>
              </w:rPr>
              <w:t xml:space="preserve"> </w:t>
            </w:r>
            <w:r>
              <w:rPr>
                <w:sz w:val="20"/>
              </w:rPr>
              <w:t>Table 7-10.2.</w:t>
            </w:r>
          </w:p>
          <w:p w14:paraId="5335C7AF" w14:textId="77777777" w:rsidR="00EB7C93" w:rsidRDefault="00EB7C93">
            <w:pPr>
              <w:pStyle w:val="TableParagraph"/>
              <w:rPr>
                <w:rFonts w:ascii="Times New Roman"/>
                <w:sz w:val="20"/>
              </w:rPr>
            </w:pPr>
          </w:p>
          <w:p w14:paraId="513A64B5" w14:textId="77777777" w:rsidR="00EB7C93" w:rsidRDefault="009F1B30">
            <w:pPr>
              <w:pStyle w:val="TableParagraph"/>
              <w:ind w:left="81" w:right="85"/>
              <w:jc w:val="both"/>
              <w:rPr>
                <w:sz w:val="20"/>
              </w:rPr>
            </w:pPr>
            <w:r>
              <w:rPr>
                <w:sz w:val="20"/>
              </w:rPr>
              <w:t>For each monitoring site in Malibu Creek and its tributaries, allowable exceedance</w:t>
            </w:r>
            <w:r>
              <w:rPr>
                <w:spacing w:val="-8"/>
                <w:sz w:val="20"/>
              </w:rPr>
              <w:t xml:space="preserve"> </w:t>
            </w:r>
            <w:r>
              <w:rPr>
                <w:sz w:val="20"/>
              </w:rPr>
              <w:t>days</w:t>
            </w:r>
            <w:r>
              <w:rPr>
                <w:spacing w:val="-6"/>
                <w:sz w:val="20"/>
              </w:rPr>
              <w:t xml:space="preserve"> </w:t>
            </w:r>
            <w:r>
              <w:rPr>
                <w:sz w:val="20"/>
              </w:rPr>
              <w:t>are</w:t>
            </w:r>
            <w:r>
              <w:rPr>
                <w:spacing w:val="-8"/>
                <w:sz w:val="20"/>
              </w:rPr>
              <w:t xml:space="preserve"> </w:t>
            </w:r>
            <w:r>
              <w:rPr>
                <w:sz w:val="20"/>
              </w:rPr>
              <w:t>set</w:t>
            </w:r>
            <w:r>
              <w:rPr>
                <w:spacing w:val="-8"/>
                <w:sz w:val="20"/>
              </w:rPr>
              <w:t xml:space="preserve"> </w:t>
            </w:r>
            <w:r>
              <w:rPr>
                <w:sz w:val="20"/>
              </w:rPr>
              <w:t>on</w:t>
            </w:r>
            <w:r>
              <w:rPr>
                <w:spacing w:val="-10"/>
                <w:sz w:val="20"/>
              </w:rPr>
              <w:t xml:space="preserve"> </w:t>
            </w:r>
            <w:r>
              <w:rPr>
                <w:sz w:val="20"/>
              </w:rPr>
              <w:t>an</w:t>
            </w:r>
            <w:r>
              <w:rPr>
                <w:spacing w:val="-8"/>
                <w:sz w:val="20"/>
              </w:rPr>
              <w:t xml:space="preserve"> </w:t>
            </w:r>
            <w:r>
              <w:rPr>
                <w:sz w:val="20"/>
              </w:rPr>
              <w:t>annual</w:t>
            </w:r>
            <w:r>
              <w:rPr>
                <w:spacing w:val="-8"/>
                <w:sz w:val="20"/>
              </w:rPr>
              <w:t xml:space="preserve"> </w:t>
            </w:r>
            <w:r>
              <w:rPr>
                <w:sz w:val="20"/>
              </w:rPr>
              <w:t>basis</w:t>
            </w:r>
            <w:r>
              <w:rPr>
                <w:spacing w:val="-6"/>
                <w:sz w:val="20"/>
              </w:rPr>
              <w:t xml:space="preserve"> </w:t>
            </w:r>
            <w:r>
              <w:rPr>
                <w:sz w:val="20"/>
              </w:rPr>
              <w:t>as</w:t>
            </w:r>
            <w:r>
              <w:rPr>
                <w:spacing w:val="-6"/>
                <w:sz w:val="20"/>
              </w:rPr>
              <w:t xml:space="preserve"> </w:t>
            </w:r>
            <w:r>
              <w:rPr>
                <w:sz w:val="20"/>
              </w:rPr>
              <w:t>well</w:t>
            </w:r>
            <w:r>
              <w:rPr>
                <w:spacing w:val="-9"/>
                <w:sz w:val="20"/>
              </w:rPr>
              <w:t xml:space="preserve"> </w:t>
            </w:r>
            <w:r>
              <w:rPr>
                <w:sz w:val="20"/>
              </w:rPr>
              <w:t>as</w:t>
            </w:r>
            <w:r>
              <w:rPr>
                <w:spacing w:val="-9"/>
                <w:sz w:val="20"/>
              </w:rPr>
              <w:t xml:space="preserve"> </w:t>
            </w:r>
            <w:r>
              <w:rPr>
                <w:sz w:val="20"/>
              </w:rPr>
              <w:t>for</w:t>
            </w:r>
            <w:r>
              <w:rPr>
                <w:spacing w:val="-9"/>
                <w:sz w:val="20"/>
              </w:rPr>
              <w:t xml:space="preserve"> </w:t>
            </w:r>
            <w:r>
              <w:rPr>
                <w:sz w:val="20"/>
              </w:rPr>
              <w:t>two</w:t>
            </w:r>
            <w:r>
              <w:rPr>
                <w:spacing w:val="-8"/>
                <w:sz w:val="20"/>
              </w:rPr>
              <w:t xml:space="preserve"> </w:t>
            </w:r>
            <w:r>
              <w:rPr>
                <w:sz w:val="20"/>
              </w:rPr>
              <w:t>time</w:t>
            </w:r>
            <w:r>
              <w:rPr>
                <w:spacing w:val="-9"/>
                <w:sz w:val="20"/>
              </w:rPr>
              <w:t xml:space="preserve"> </w:t>
            </w:r>
            <w:r>
              <w:rPr>
                <w:sz w:val="20"/>
              </w:rPr>
              <w:t>periods.</w:t>
            </w:r>
          </w:p>
          <w:p w14:paraId="48364F51" w14:textId="77777777" w:rsidR="00EB7C93" w:rsidRDefault="00EB7C93">
            <w:pPr>
              <w:pStyle w:val="TableParagraph"/>
              <w:spacing w:before="10"/>
              <w:rPr>
                <w:rFonts w:ascii="Times New Roman"/>
                <w:sz w:val="19"/>
              </w:rPr>
            </w:pPr>
          </w:p>
          <w:p w14:paraId="668DAEEA" w14:textId="77777777" w:rsidR="00EB7C93" w:rsidRDefault="009F1B30">
            <w:pPr>
              <w:pStyle w:val="TableParagraph"/>
              <w:spacing w:before="1"/>
              <w:ind w:left="81"/>
              <w:rPr>
                <w:sz w:val="20"/>
              </w:rPr>
            </w:pPr>
            <w:r>
              <w:rPr>
                <w:sz w:val="20"/>
              </w:rPr>
              <w:t>These two periods are:</w:t>
            </w:r>
          </w:p>
          <w:p w14:paraId="647C34B3" w14:textId="77777777" w:rsidR="00EB7C93" w:rsidRDefault="009F1B30">
            <w:pPr>
              <w:pStyle w:val="TableParagraph"/>
              <w:numPr>
                <w:ilvl w:val="0"/>
                <w:numId w:val="7"/>
              </w:numPr>
              <w:tabs>
                <w:tab w:val="left" w:pos="348"/>
              </w:tabs>
              <w:rPr>
                <w:sz w:val="20"/>
              </w:rPr>
            </w:pPr>
            <w:r>
              <w:rPr>
                <w:sz w:val="20"/>
              </w:rPr>
              <w:t>dry-weather</w:t>
            </w:r>
          </w:p>
          <w:p w14:paraId="0BFEB43C" w14:textId="77777777" w:rsidR="00EB7C93" w:rsidRDefault="009F1B30">
            <w:pPr>
              <w:pStyle w:val="TableParagraph"/>
              <w:numPr>
                <w:ilvl w:val="0"/>
                <w:numId w:val="7"/>
              </w:numPr>
              <w:tabs>
                <w:tab w:val="left" w:pos="348"/>
              </w:tabs>
              <w:spacing w:before="1"/>
              <w:ind w:left="80" w:right="95" w:firstLine="0"/>
              <w:rPr>
                <w:sz w:val="20"/>
              </w:rPr>
            </w:pPr>
            <w:r>
              <w:rPr>
                <w:sz w:val="20"/>
              </w:rPr>
              <w:t xml:space="preserve">wet-weather (defined as days of 0.1 inch of rain or more plus three </w:t>
            </w:r>
            <w:r>
              <w:rPr>
                <w:spacing w:val="-3"/>
                <w:sz w:val="20"/>
              </w:rPr>
              <w:t xml:space="preserve">days </w:t>
            </w:r>
            <w:r>
              <w:rPr>
                <w:sz w:val="20"/>
              </w:rPr>
              <w:t>following the rain event).</w:t>
            </w:r>
          </w:p>
          <w:p w14:paraId="45552947" w14:textId="77777777" w:rsidR="00EB7C93" w:rsidRDefault="00EB7C93">
            <w:pPr>
              <w:pStyle w:val="TableParagraph"/>
              <w:spacing w:before="10"/>
              <w:rPr>
                <w:rFonts w:ascii="Times New Roman"/>
                <w:sz w:val="19"/>
              </w:rPr>
            </w:pPr>
          </w:p>
          <w:p w14:paraId="6F1D6D92" w14:textId="77777777" w:rsidR="00EB7C93" w:rsidRDefault="009F1B30">
            <w:pPr>
              <w:pStyle w:val="TableParagraph"/>
              <w:ind w:left="80" w:right="86"/>
              <w:jc w:val="both"/>
              <w:rPr>
                <w:sz w:val="20"/>
              </w:rPr>
            </w:pPr>
            <w:r>
              <w:rPr>
                <w:sz w:val="20"/>
              </w:rPr>
              <w:t>For each monitoring site in Malibu Lagoon, allowable exceedance days are set</w:t>
            </w:r>
            <w:r>
              <w:rPr>
                <w:spacing w:val="-15"/>
                <w:sz w:val="20"/>
              </w:rPr>
              <w:t xml:space="preserve"> </w:t>
            </w:r>
            <w:r>
              <w:rPr>
                <w:sz w:val="20"/>
              </w:rPr>
              <w:t>on</w:t>
            </w:r>
            <w:r>
              <w:rPr>
                <w:spacing w:val="-15"/>
                <w:sz w:val="20"/>
              </w:rPr>
              <w:t xml:space="preserve"> </w:t>
            </w:r>
            <w:r>
              <w:rPr>
                <w:sz w:val="20"/>
              </w:rPr>
              <w:t>an</w:t>
            </w:r>
            <w:r>
              <w:rPr>
                <w:spacing w:val="-13"/>
                <w:sz w:val="20"/>
              </w:rPr>
              <w:t xml:space="preserve"> </w:t>
            </w:r>
            <w:r>
              <w:rPr>
                <w:sz w:val="20"/>
              </w:rPr>
              <w:t>annual</w:t>
            </w:r>
            <w:r>
              <w:rPr>
                <w:spacing w:val="-13"/>
                <w:sz w:val="20"/>
              </w:rPr>
              <w:t xml:space="preserve"> </w:t>
            </w:r>
            <w:r>
              <w:rPr>
                <w:sz w:val="20"/>
              </w:rPr>
              <w:t>basis</w:t>
            </w:r>
            <w:r>
              <w:rPr>
                <w:spacing w:val="-11"/>
                <w:sz w:val="20"/>
              </w:rPr>
              <w:t xml:space="preserve"> </w:t>
            </w:r>
            <w:r>
              <w:rPr>
                <w:sz w:val="20"/>
              </w:rPr>
              <w:t>as</w:t>
            </w:r>
            <w:r>
              <w:rPr>
                <w:spacing w:val="-11"/>
                <w:sz w:val="20"/>
              </w:rPr>
              <w:t xml:space="preserve"> </w:t>
            </w:r>
            <w:r>
              <w:rPr>
                <w:sz w:val="20"/>
              </w:rPr>
              <w:t>well</w:t>
            </w:r>
            <w:r>
              <w:rPr>
                <w:spacing w:val="-13"/>
                <w:sz w:val="20"/>
              </w:rPr>
              <w:t xml:space="preserve"> </w:t>
            </w:r>
            <w:r>
              <w:rPr>
                <w:sz w:val="20"/>
              </w:rPr>
              <w:t>as</w:t>
            </w:r>
            <w:r>
              <w:rPr>
                <w:spacing w:val="-11"/>
                <w:sz w:val="20"/>
              </w:rPr>
              <w:t xml:space="preserve"> </w:t>
            </w:r>
            <w:r>
              <w:rPr>
                <w:sz w:val="20"/>
              </w:rPr>
              <w:t>for</w:t>
            </w:r>
            <w:r>
              <w:rPr>
                <w:spacing w:val="-14"/>
                <w:sz w:val="20"/>
              </w:rPr>
              <w:t xml:space="preserve"> </w:t>
            </w:r>
            <w:r>
              <w:rPr>
                <w:sz w:val="20"/>
              </w:rPr>
              <w:t>three</w:t>
            </w:r>
            <w:r>
              <w:rPr>
                <w:spacing w:val="-13"/>
                <w:sz w:val="20"/>
              </w:rPr>
              <w:t xml:space="preserve"> </w:t>
            </w:r>
            <w:r>
              <w:rPr>
                <w:sz w:val="20"/>
              </w:rPr>
              <w:t>time</w:t>
            </w:r>
            <w:r>
              <w:rPr>
                <w:spacing w:val="-14"/>
                <w:sz w:val="20"/>
              </w:rPr>
              <w:t xml:space="preserve"> </w:t>
            </w:r>
            <w:r>
              <w:rPr>
                <w:sz w:val="20"/>
              </w:rPr>
              <w:t>periods.</w:t>
            </w:r>
            <w:r>
              <w:rPr>
                <w:spacing w:val="28"/>
                <w:sz w:val="20"/>
              </w:rPr>
              <w:t xml:space="preserve"> </w:t>
            </w:r>
            <w:r>
              <w:rPr>
                <w:sz w:val="20"/>
              </w:rPr>
              <w:t>These</w:t>
            </w:r>
            <w:r>
              <w:rPr>
                <w:spacing w:val="-13"/>
                <w:sz w:val="20"/>
              </w:rPr>
              <w:t xml:space="preserve"> </w:t>
            </w:r>
            <w:r>
              <w:rPr>
                <w:sz w:val="20"/>
              </w:rPr>
              <w:t>three</w:t>
            </w:r>
            <w:r>
              <w:rPr>
                <w:spacing w:val="-12"/>
                <w:sz w:val="20"/>
              </w:rPr>
              <w:t xml:space="preserve"> </w:t>
            </w:r>
            <w:r>
              <w:rPr>
                <w:sz w:val="20"/>
              </w:rPr>
              <w:t>periods are:</w:t>
            </w:r>
          </w:p>
          <w:p w14:paraId="57015FA4" w14:textId="77777777" w:rsidR="00EB7C93" w:rsidRDefault="00EB7C93">
            <w:pPr>
              <w:pStyle w:val="TableParagraph"/>
              <w:spacing w:before="2"/>
              <w:rPr>
                <w:rFonts w:ascii="Times New Roman"/>
                <w:sz w:val="20"/>
              </w:rPr>
            </w:pPr>
          </w:p>
          <w:p w14:paraId="6ABEFC1B" w14:textId="77777777" w:rsidR="00EB7C93" w:rsidRDefault="009F1B30">
            <w:pPr>
              <w:pStyle w:val="TableParagraph"/>
              <w:numPr>
                <w:ilvl w:val="0"/>
                <w:numId w:val="6"/>
              </w:numPr>
              <w:tabs>
                <w:tab w:val="left" w:pos="348"/>
              </w:tabs>
              <w:spacing w:line="229" w:lineRule="exact"/>
              <w:ind w:hanging="268"/>
              <w:rPr>
                <w:sz w:val="20"/>
              </w:rPr>
            </w:pPr>
            <w:r>
              <w:rPr>
                <w:sz w:val="20"/>
              </w:rPr>
              <w:t>summer dry-weather (April 1 to October</w:t>
            </w:r>
            <w:r>
              <w:rPr>
                <w:spacing w:val="-4"/>
                <w:sz w:val="20"/>
              </w:rPr>
              <w:t xml:space="preserve"> </w:t>
            </w:r>
            <w:r>
              <w:rPr>
                <w:sz w:val="20"/>
              </w:rPr>
              <w:t>31)</w:t>
            </w:r>
          </w:p>
          <w:p w14:paraId="3BDA765E" w14:textId="77777777" w:rsidR="00EB7C93" w:rsidRDefault="009F1B30">
            <w:pPr>
              <w:pStyle w:val="TableParagraph"/>
              <w:numPr>
                <w:ilvl w:val="0"/>
                <w:numId w:val="6"/>
              </w:numPr>
              <w:tabs>
                <w:tab w:val="left" w:pos="347"/>
              </w:tabs>
              <w:spacing w:line="229" w:lineRule="exact"/>
              <w:ind w:left="346"/>
              <w:rPr>
                <w:sz w:val="20"/>
              </w:rPr>
            </w:pPr>
            <w:r>
              <w:rPr>
                <w:sz w:val="20"/>
              </w:rPr>
              <w:t>winter dry-weather (November 1 to March</w:t>
            </w:r>
            <w:r>
              <w:rPr>
                <w:spacing w:val="-6"/>
                <w:sz w:val="20"/>
              </w:rPr>
              <w:t xml:space="preserve"> </w:t>
            </w:r>
            <w:r>
              <w:rPr>
                <w:sz w:val="20"/>
              </w:rPr>
              <w:t>31)</w:t>
            </w:r>
          </w:p>
          <w:p w14:paraId="46FBD6D4" w14:textId="77777777" w:rsidR="00EB7C93" w:rsidRDefault="009F1B30">
            <w:pPr>
              <w:pStyle w:val="TableParagraph"/>
              <w:numPr>
                <w:ilvl w:val="0"/>
                <w:numId w:val="6"/>
              </w:numPr>
              <w:tabs>
                <w:tab w:val="left" w:pos="350"/>
              </w:tabs>
              <w:spacing w:before="1"/>
              <w:ind w:left="80" w:right="90" w:firstLine="0"/>
              <w:rPr>
                <w:sz w:val="20"/>
              </w:rPr>
            </w:pPr>
            <w:r>
              <w:rPr>
                <w:sz w:val="20"/>
              </w:rPr>
              <w:t>wet-weather (defined as days of 0.1 inch of rain or more plus three days following the rain event).</w:t>
            </w:r>
          </w:p>
        </w:tc>
      </w:tr>
    </w:tbl>
    <w:p w14:paraId="6DD4E09D" w14:textId="77777777" w:rsidR="00EB7C93" w:rsidRDefault="00EB7C93">
      <w:pPr>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1DDE0AEE" w14:textId="77777777">
        <w:trPr>
          <w:trHeight w:val="325"/>
        </w:trPr>
        <w:tc>
          <w:tcPr>
            <w:tcW w:w="2861" w:type="dxa"/>
            <w:tcBorders>
              <w:bottom w:val="single" w:sz="8" w:space="0" w:color="000000"/>
            </w:tcBorders>
            <w:shd w:val="clear" w:color="auto" w:fill="D0CECE"/>
          </w:tcPr>
          <w:p w14:paraId="1AB9E178" w14:textId="77777777" w:rsidR="00EB7C93" w:rsidRDefault="009F1B30">
            <w:pPr>
              <w:pStyle w:val="TableParagraph"/>
              <w:spacing w:before="59"/>
              <w:rPr>
                <w:b/>
                <w:sz w:val="20"/>
              </w:rPr>
            </w:pPr>
            <w:bookmarkStart w:id="13" w:name="Chapter_7_BPA_revised_109"/>
            <w:bookmarkEnd w:id="13"/>
            <w:r>
              <w:rPr>
                <w:b/>
                <w:sz w:val="20"/>
              </w:rPr>
              <w:t>TMDL Element</w:t>
            </w:r>
          </w:p>
        </w:tc>
        <w:tc>
          <w:tcPr>
            <w:tcW w:w="6840" w:type="dxa"/>
            <w:tcBorders>
              <w:bottom w:val="single" w:sz="8" w:space="0" w:color="000000"/>
            </w:tcBorders>
            <w:shd w:val="clear" w:color="auto" w:fill="D0CECE"/>
          </w:tcPr>
          <w:p w14:paraId="680B8AF0" w14:textId="77777777" w:rsidR="00EB7C93" w:rsidRDefault="009F1B30">
            <w:pPr>
              <w:pStyle w:val="TableParagraph"/>
              <w:spacing w:before="59"/>
              <w:ind w:left="1557"/>
              <w:rPr>
                <w:b/>
                <w:sz w:val="20"/>
              </w:rPr>
            </w:pPr>
            <w:r>
              <w:rPr>
                <w:b/>
                <w:sz w:val="20"/>
              </w:rPr>
              <w:t>Key Findings and Regulatory Provisions</w:t>
            </w:r>
          </w:p>
        </w:tc>
      </w:tr>
      <w:tr w:rsidR="00EB7C93" w14:paraId="762CC072" w14:textId="77777777">
        <w:trPr>
          <w:trHeight w:val="9949"/>
        </w:trPr>
        <w:tc>
          <w:tcPr>
            <w:tcW w:w="2861" w:type="dxa"/>
            <w:tcBorders>
              <w:top w:val="single" w:sz="8" w:space="0" w:color="000000"/>
            </w:tcBorders>
          </w:tcPr>
          <w:p w14:paraId="6A561BF5" w14:textId="77777777" w:rsidR="00EB7C93" w:rsidRDefault="009F1B30">
            <w:pPr>
              <w:pStyle w:val="TableParagraph"/>
              <w:spacing w:before="37" w:line="249" w:lineRule="auto"/>
              <w:ind w:right="322"/>
              <w:rPr>
                <w:i/>
                <w:sz w:val="20"/>
              </w:rPr>
            </w:pPr>
            <w:r>
              <w:rPr>
                <w:b/>
                <w:i/>
                <w:sz w:val="20"/>
              </w:rPr>
              <w:t xml:space="preserve">Waste Load Allocations </w:t>
            </w:r>
            <w:r>
              <w:rPr>
                <w:i/>
                <w:sz w:val="20"/>
              </w:rPr>
              <w:t>(for point sources) (continued)</w:t>
            </w:r>
          </w:p>
        </w:tc>
        <w:tc>
          <w:tcPr>
            <w:tcW w:w="6840" w:type="dxa"/>
            <w:tcBorders>
              <w:top w:val="single" w:sz="8" w:space="0" w:color="000000"/>
            </w:tcBorders>
          </w:tcPr>
          <w:p w14:paraId="047B7B7F" w14:textId="77777777" w:rsidR="00EB7C93" w:rsidRDefault="009F1B30">
            <w:pPr>
              <w:pStyle w:val="TableParagraph"/>
              <w:spacing w:before="59"/>
              <w:ind w:left="76" w:right="77"/>
              <w:jc w:val="both"/>
              <w:rPr>
                <w:sz w:val="20"/>
              </w:rPr>
            </w:pPr>
            <w:r>
              <w:rPr>
                <w:sz w:val="20"/>
              </w:rPr>
              <w:t>The responsible jurisdictions and responsible agencies are the permittees and co-permittees regulated under municipal separate storm sewer system (MS4) permits including the County of Los Angeles, Los Angeles County Flood Control District, County of Ventura, Ventura County Watershed Protection District, the cities of Malibu, Calabasas, Agoura Hills, Hidden Hills, Westlake Village, and Thousand Oaks; Caltrans, and the California Department of Parks and Recreation. The responsible jurisdictions and responsible agencies include the permittees and co-permittees of the MS4 permits for Los Angeles County and Ventura County, and Caltrans and any future Phase II MS4 permits. The storm water permittees are individually responsible for the discharges from their municipal separate storm sewer systems to Malibu Creek, Malibu Lagoon or tributaries thereto. The California Department of Parks and Recreation (State Parks), as the owner of the Malibu Lagoon and Malibu Creek State Park, is the responsible agency for these properties. However, since the reference watershed approach used in developing this TMDL is intended to make allowances for natural sources, State Parks is only responsible for: conducting a study of bacteria loadings from birds in the Malibu Lagoon, water quality monitoring, and compliance with load allocations applicable to anthropogenic sources on State Park property (e.g., onsite wastewater treatment systems). The Santa</w:t>
            </w:r>
            <w:r>
              <w:rPr>
                <w:spacing w:val="-9"/>
                <w:sz w:val="20"/>
              </w:rPr>
              <w:t xml:space="preserve"> </w:t>
            </w:r>
            <w:r>
              <w:rPr>
                <w:sz w:val="20"/>
              </w:rPr>
              <w:t>Monica</w:t>
            </w:r>
            <w:r>
              <w:rPr>
                <w:spacing w:val="-7"/>
                <w:sz w:val="20"/>
              </w:rPr>
              <w:t xml:space="preserve"> </w:t>
            </w:r>
            <w:r>
              <w:rPr>
                <w:sz w:val="20"/>
              </w:rPr>
              <w:t>Mountains</w:t>
            </w:r>
            <w:r>
              <w:rPr>
                <w:spacing w:val="-7"/>
                <w:sz w:val="20"/>
              </w:rPr>
              <w:t xml:space="preserve"> </w:t>
            </w:r>
            <w:r>
              <w:rPr>
                <w:sz w:val="20"/>
              </w:rPr>
              <w:t>Conservancy</w:t>
            </w:r>
            <w:r>
              <w:rPr>
                <w:spacing w:val="-12"/>
                <w:sz w:val="20"/>
              </w:rPr>
              <w:t xml:space="preserve"> </w:t>
            </w:r>
            <w:r>
              <w:rPr>
                <w:sz w:val="20"/>
              </w:rPr>
              <w:t>and</w:t>
            </w:r>
            <w:r>
              <w:rPr>
                <w:spacing w:val="-8"/>
                <w:sz w:val="20"/>
              </w:rPr>
              <w:t xml:space="preserve"> </w:t>
            </w:r>
            <w:r>
              <w:rPr>
                <w:sz w:val="20"/>
              </w:rPr>
              <w:t>the</w:t>
            </w:r>
            <w:r>
              <w:rPr>
                <w:spacing w:val="-9"/>
                <w:sz w:val="20"/>
              </w:rPr>
              <w:t xml:space="preserve"> </w:t>
            </w:r>
            <w:r>
              <w:rPr>
                <w:sz w:val="20"/>
              </w:rPr>
              <w:t>National</w:t>
            </w:r>
            <w:r>
              <w:rPr>
                <w:spacing w:val="-10"/>
                <w:sz w:val="20"/>
              </w:rPr>
              <w:t xml:space="preserve"> </w:t>
            </w:r>
            <w:r>
              <w:rPr>
                <w:sz w:val="20"/>
              </w:rPr>
              <w:t>Park</w:t>
            </w:r>
            <w:r>
              <w:rPr>
                <w:spacing w:val="-5"/>
                <w:sz w:val="20"/>
              </w:rPr>
              <w:t xml:space="preserve"> </w:t>
            </w:r>
            <w:r>
              <w:rPr>
                <w:sz w:val="20"/>
              </w:rPr>
              <w:t>Service</w:t>
            </w:r>
            <w:r>
              <w:rPr>
                <w:spacing w:val="-8"/>
                <w:sz w:val="20"/>
              </w:rPr>
              <w:t xml:space="preserve"> </w:t>
            </w:r>
            <w:r>
              <w:rPr>
                <w:sz w:val="20"/>
              </w:rPr>
              <w:t>as</w:t>
            </w:r>
            <w:r>
              <w:rPr>
                <w:spacing w:val="-7"/>
                <w:sz w:val="20"/>
              </w:rPr>
              <w:t xml:space="preserve"> </w:t>
            </w:r>
            <w:r>
              <w:rPr>
                <w:sz w:val="20"/>
              </w:rPr>
              <w:t>the owner of natural parkland also are responsible for water quality monitoring and compliance with load allocations resulting from anthropogenic sources (e.g., onsite wastewater treatment systems) from lands under their jurisdiction.</w:t>
            </w:r>
          </w:p>
          <w:p w14:paraId="103D636C" w14:textId="77777777" w:rsidR="00EB7C93" w:rsidRDefault="00EB7C93">
            <w:pPr>
              <w:pStyle w:val="TableParagraph"/>
              <w:rPr>
                <w:rFonts w:ascii="Times New Roman"/>
                <w:sz w:val="20"/>
              </w:rPr>
            </w:pPr>
          </w:p>
          <w:p w14:paraId="1E1BE720" w14:textId="77777777" w:rsidR="00EB7C93" w:rsidRDefault="009F1B30">
            <w:pPr>
              <w:pStyle w:val="TableParagraph"/>
              <w:ind w:left="81" w:right="87"/>
              <w:jc w:val="both"/>
              <w:rPr>
                <w:sz w:val="20"/>
              </w:rPr>
            </w:pPr>
            <w:r>
              <w:rPr>
                <w:sz w:val="20"/>
              </w:rPr>
              <w:t>The Tapia Water Reclamation Facility (TWRF) discharging to Malibu Creek is</w:t>
            </w:r>
            <w:r>
              <w:rPr>
                <w:spacing w:val="-4"/>
                <w:sz w:val="20"/>
              </w:rPr>
              <w:t xml:space="preserve"> </w:t>
            </w:r>
            <w:r>
              <w:rPr>
                <w:sz w:val="20"/>
              </w:rPr>
              <w:t>given</w:t>
            </w:r>
            <w:r>
              <w:rPr>
                <w:spacing w:val="-3"/>
                <w:sz w:val="20"/>
              </w:rPr>
              <w:t xml:space="preserve"> </w:t>
            </w:r>
            <w:r>
              <w:rPr>
                <w:sz w:val="20"/>
              </w:rPr>
              <w:t>individual</w:t>
            </w:r>
            <w:r>
              <w:rPr>
                <w:spacing w:val="-10"/>
                <w:sz w:val="20"/>
              </w:rPr>
              <w:t xml:space="preserve"> </w:t>
            </w:r>
            <w:r>
              <w:rPr>
                <w:sz w:val="20"/>
              </w:rPr>
              <w:t>WLAs</w:t>
            </w:r>
            <w:r>
              <w:rPr>
                <w:spacing w:val="-3"/>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bacteriological</w:t>
            </w:r>
            <w:r>
              <w:rPr>
                <w:spacing w:val="-6"/>
                <w:sz w:val="20"/>
              </w:rPr>
              <w:t xml:space="preserve"> </w:t>
            </w:r>
            <w:r>
              <w:rPr>
                <w:sz w:val="20"/>
              </w:rPr>
              <w:t>objectives</w:t>
            </w:r>
            <w:r>
              <w:rPr>
                <w:spacing w:val="-3"/>
                <w:sz w:val="20"/>
              </w:rPr>
              <w:t xml:space="preserve"> </w:t>
            </w:r>
            <w:r>
              <w:rPr>
                <w:sz w:val="20"/>
              </w:rPr>
              <w:t>contained</w:t>
            </w:r>
            <w:r>
              <w:rPr>
                <w:spacing w:val="-3"/>
                <w:sz w:val="20"/>
              </w:rPr>
              <w:t xml:space="preserve"> </w:t>
            </w:r>
            <w:r>
              <w:rPr>
                <w:sz w:val="20"/>
              </w:rPr>
              <w:t>in Chapter 3 during dry weather and wet</w:t>
            </w:r>
            <w:r>
              <w:rPr>
                <w:spacing w:val="-5"/>
                <w:sz w:val="20"/>
              </w:rPr>
              <w:t xml:space="preserve"> </w:t>
            </w:r>
            <w:r>
              <w:rPr>
                <w:sz w:val="20"/>
              </w:rPr>
              <w:t>weather.</w:t>
            </w:r>
          </w:p>
          <w:p w14:paraId="2F7E75A4" w14:textId="77777777" w:rsidR="00EB7C93" w:rsidRDefault="00EB7C93">
            <w:pPr>
              <w:pStyle w:val="TableParagraph"/>
              <w:spacing w:before="10"/>
              <w:rPr>
                <w:rFonts w:ascii="Times New Roman"/>
                <w:sz w:val="19"/>
              </w:rPr>
            </w:pPr>
          </w:p>
          <w:p w14:paraId="2173E534" w14:textId="77777777" w:rsidR="00EB7C93" w:rsidRDefault="009F1B30">
            <w:pPr>
              <w:pStyle w:val="TableParagraph"/>
              <w:spacing w:before="1"/>
              <w:ind w:left="81" w:right="83"/>
              <w:jc w:val="both"/>
              <w:rPr>
                <w:sz w:val="20"/>
              </w:rPr>
            </w:pPr>
            <w:r>
              <w:rPr>
                <w:sz w:val="20"/>
              </w:rPr>
              <w:t>Discharges from general NPDES permits, general industrial storm water permits</w:t>
            </w:r>
            <w:r>
              <w:rPr>
                <w:spacing w:val="-13"/>
                <w:sz w:val="20"/>
              </w:rPr>
              <w:t xml:space="preserve"> </w:t>
            </w:r>
            <w:r>
              <w:rPr>
                <w:sz w:val="20"/>
              </w:rPr>
              <w:t>and</w:t>
            </w:r>
            <w:r>
              <w:rPr>
                <w:spacing w:val="-11"/>
                <w:sz w:val="20"/>
              </w:rPr>
              <w:t xml:space="preserve"> </w:t>
            </w:r>
            <w:r>
              <w:rPr>
                <w:sz w:val="20"/>
              </w:rPr>
              <w:t>general</w:t>
            </w:r>
            <w:r>
              <w:rPr>
                <w:spacing w:val="-12"/>
                <w:sz w:val="20"/>
              </w:rPr>
              <w:t xml:space="preserve"> </w:t>
            </w:r>
            <w:r>
              <w:rPr>
                <w:sz w:val="20"/>
              </w:rPr>
              <w:t>construction</w:t>
            </w:r>
            <w:r>
              <w:rPr>
                <w:spacing w:val="-11"/>
                <w:sz w:val="20"/>
              </w:rPr>
              <w:t xml:space="preserve"> </w:t>
            </w:r>
            <w:r>
              <w:rPr>
                <w:sz w:val="20"/>
              </w:rPr>
              <w:t>storm</w:t>
            </w:r>
            <w:r>
              <w:rPr>
                <w:spacing w:val="-9"/>
                <w:sz w:val="20"/>
              </w:rPr>
              <w:t xml:space="preserve"> </w:t>
            </w:r>
            <w:r>
              <w:rPr>
                <w:sz w:val="20"/>
              </w:rPr>
              <w:t>water</w:t>
            </w:r>
            <w:r>
              <w:rPr>
                <w:spacing w:val="-10"/>
                <w:sz w:val="20"/>
              </w:rPr>
              <w:t xml:space="preserve"> </w:t>
            </w:r>
            <w:r>
              <w:rPr>
                <w:sz w:val="20"/>
              </w:rPr>
              <w:t>permits</w:t>
            </w:r>
            <w:r>
              <w:rPr>
                <w:spacing w:val="-12"/>
                <w:sz w:val="20"/>
              </w:rPr>
              <w:t xml:space="preserve"> </w:t>
            </w:r>
            <w:r>
              <w:rPr>
                <w:sz w:val="20"/>
              </w:rPr>
              <w:t>are</w:t>
            </w:r>
            <w:r>
              <w:rPr>
                <w:spacing w:val="-14"/>
                <w:sz w:val="20"/>
              </w:rPr>
              <w:t xml:space="preserve"> </w:t>
            </w:r>
            <w:r>
              <w:rPr>
                <w:sz w:val="20"/>
              </w:rPr>
              <w:t>not</w:t>
            </w:r>
            <w:r>
              <w:rPr>
                <w:spacing w:val="-10"/>
                <w:sz w:val="20"/>
              </w:rPr>
              <w:t xml:space="preserve"> </w:t>
            </w:r>
            <w:r>
              <w:rPr>
                <w:sz w:val="20"/>
              </w:rPr>
              <w:t>expected</w:t>
            </w:r>
            <w:r>
              <w:rPr>
                <w:spacing w:val="-12"/>
                <w:sz w:val="20"/>
              </w:rPr>
              <w:t xml:space="preserve"> </w:t>
            </w:r>
            <w:r>
              <w:rPr>
                <w:sz w:val="20"/>
              </w:rPr>
              <w:t>to</w:t>
            </w:r>
            <w:r>
              <w:rPr>
                <w:spacing w:val="-14"/>
                <w:sz w:val="20"/>
              </w:rPr>
              <w:t xml:space="preserve"> </w:t>
            </w:r>
            <w:r>
              <w:rPr>
                <w:sz w:val="20"/>
              </w:rPr>
              <w:t xml:space="preserve">be a significant source of bacteria. Additionally, these discharges are not eligible for the reference system approach set forth in the implementation provisions for the bacteriological objectives in Chapter 3. Therefore, the waste load allocations for these discharges for all time periods are the bacteriological objectives contained in Chapter 3. Any future enrollees under a general NPDES permit, general industrial storm water permit or general construction storm water permit within the Malibu Creek watershed management area will also be subject to a </w:t>
            </w:r>
            <w:r>
              <w:rPr>
                <w:spacing w:val="2"/>
                <w:sz w:val="20"/>
              </w:rPr>
              <w:t xml:space="preserve">WLA </w:t>
            </w:r>
            <w:r>
              <w:rPr>
                <w:sz w:val="20"/>
              </w:rPr>
              <w:t>based on these bacteriological</w:t>
            </w:r>
            <w:r>
              <w:rPr>
                <w:spacing w:val="-3"/>
                <w:sz w:val="20"/>
              </w:rPr>
              <w:t xml:space="preserve"> </w:t>
            </w:r>
            <w:r>
              <w:rPr>
                <w:sz w:val="20"/>
              </w:rPr>
              <w:t>objectives.</w:t>
            </w:r>
          </w:p>
        </w:tc>
      </w:tr>
    </w:tbl>
    <w:p w14:paraId="2DDFDD56" w14:textId="77777777" w:rsidR="00EB7C93" w:rsidRDefault="00EB7C93">
      <w:pPr>
        <w:jc w:val="both"/>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55A9C6BC" w14:textId="77777777">
        <w:trPr>
          <w:trHeight w:val="8099"/>
        </w:trPr>
        <w:tc>
          <w:tcPr>
            <w:tcW w:w="2861" w:type="dxa"/>
          </w:tcPr>
          <w:p w14:paraId="003AF2E7" w14:textId="77777777" w:rsidR="00EB7C93" w:rsidRDefault="009F1B30">
            <w:pPr>
              <w:pStyle w:val="TableParagraph"/>
              <w:spacing w:before="38"/>
              <w:rPr>
                <w:b/>
                <w:i/>
                <w:sz w:val="20"/>
              </w:rPr>
            </w:pPr>
            <w:bookmarkStart w:id="14" w:name="Chapter_7_BPA_revised_110"/>
            <w:bookmarkEnd w:id="14"/>
            <w:r>
              <w:rPr>
                <w:b/>
                <w:i/>
                <w:sz w:val="20"/>
              </w:rPr>
              <w:t>Load Allocations</w:t>
            </w:r>
          </w:p>
          <w:p w14:paraId="70854668" w14:textId="77777777" w:rsidR="00EB7C93" w:rsidRDefault="009F1B30">
            <w:pPr>
              <w:pStyle w:val="TableParagraph"/>
              <w:spacing w:before="38"/>
              <w:ind w:left="108"/>
              <w:rPr>
                <w:i/>
                <w:sz w:val="20"/>
              </w:rPr>
            </w:pPr>
            <w:r>
              <w:rPr>
                <w:i/>
                <w:sz w:val="20"/>
              </w:rPr>
              <w:t>(for nonpoint sources)</w:t>
            </w:r>
          </w:p>
        </w:tc>
        <w:tc>
          <w:tcPr>
            <w:tcW w:w="6840" w:type="dxa"/>
          </w:tcPr>
          <w:p w14:paraId="43EAF05B" w14:textId="77777777" w:rsidR="00EB7C93" w:rsidRDefault="009F1B30">
            <w:pPr>
              <w:pStyle w:val="TableParagraph"/>
              <w:spacing w:before="59"/>
              <w:ind w:left="76" w:right="79"/>
              <w:jc w:val="both"/>
              <w:rPr>
                <w:sz w:val="20"/>
              </w:rPr>
            </w:pPr>
            <w:r>
              <w:rPr>
                <w:sz w:val="20"/>
              </w:rPr>
              <w:t>Load Allocations (LA) are expressed as the number of daily or weekly sample days that may exceed the single sample limits or geometric mean limits as identified under “Numeric Target.” LAs are expressed as allowable exceedance days because the bacterial density and frequency of single sample exceedances are the most relevant to public health protection.</w:t>
            </w:r>
          </w:p>
          <w:p w14:paraId="27139C91" w14:textId="77777777" w:rsidR="00EB7C93" w:rsidRDefault="00EB7C93">
            <w:pPr>
              <w:pStyle w:val="TableParagraph"/>
              <w:rPr>
                <w:rFonts w:ascii="Times New Roman"/>
                <w:sz w:val="20"/>
              </w:rPr>
            </w:pPr>
          </w:p>
          <w:p w14:paraId="366A216C" w14:textId="77777777" w:rsidR="00EB7C93" w:rsidRDefault="009F1B30">
            <w:pPr>
              <w:pStyle w:val="TableParagraph"/>
              <w:spacing w:before="1"/>
              <w:ind w:left="80" w:right="85"/>
              <w:jc w:val="both"/>
              <w:rPr>
                <w:sz w:val="20"/>
              </w:rPr>
            </w:pPr>
            <w:r>
              <w:rPr>
                <w:sz w:val="20"/>
              </w:rPr>
              <w:t>No exceedances are allowed for the geometric mean limits. The allowable days</w:t>
            </w:r>
            <w:r>
              <w:rPr>
                <w:spacing w:val="-6"/>
                <w:sz w:val="20"/>
              </w:rPr>
              <w:t xml:space="preserve"> </w:t>
            </w:r>
            <w:r>
              <w:rPr>
                <w:sz w:val="20"/>
              </w:rPr>
              <w:t>of</w:t>
            </w:r>
            <w:r>
              <w:rPr>
                <w:spacing w:val="-6"/>
                <w:sz w:val="20"/>
              </w:rPr>
              <w:t xml:space="preserve"> </w:t>
            </w:r>
            <w:r>
              <w:rPr>
                <w:sz w:val="20"/>
              </w:rPr>
              <w:t>exceedance</w:t>
            </w:r>
            <w:r>
              <w:rPr>
                <w:spacing w:val="-7"/>
                <w:sz w:val="20"/>
              </w:rPr>
              <w:t xml:space="preserve"> </w:t>
            </w:r>
            <w:r>
              <w:rPr>
                <w:sz w:val="20"/>
              </w:rPr>
              <w:t>for</w:t>
            </w:r>
            <w:r>
              <w:rPr>
                <w:spacing w:val="-8"/>
                <w:sz w:val="20"/>
              </w:rPr>
              <w:t xml:space="preserve"> </w:t>
            </w:r>
            <w:r>
              <w:rPr>
                <w:sz w:val="20"/>
              </w:rPr>
              <w:t>the</w:t>
            </w:r>
            <w:r>
              <w:rPr>
                <w:spacing w:val="-7"/>
                <w:sz w:val="20"/>
              </w:rPr>
              <w:t xml:space="preserve"> </w:t>
            </w:r>
            <w:r>
              <w:rPr>
                <w:sz w:val="20"/>
              </w:rPr>
              <w:t>single</w:t>
            </w:r>
            <w:r>
              <w:rPr>
                <w:spacing w:val="-9"/>
                <w:sz w:val="20"/>
              </w:rPr>
              <w:t xml:space="preserve"> </w:t>
            </w:r>
            <w:r>
              <w:rPr>
                <w:sz w:val="20"/>
              </w:rPr>
              <w:t>sample</w:t>
            </w:r>
            <w:r>
              <w:rPr>
                <w:spacing w:val="-9"/>
                <w:sz w:val="20"/>
              </w:rPr>
              <w:t xml:space="preserve"> </w:t>
            </w:r>
            <w:r>
              <w:rPr>
                <w:sz w:val="20"/>
              </w:rPr>
              <w:t>limits</w:t>
            </w:r>
            <w:r>
              <w:rPr>
                <w:spacing w:val="-7"/>
                <w:sz w:val="20"/>
              </w:rPr>
              <w:t xml:space="preserve"> </w:t>
            </w:r>
            <w:r>
              <w:rPr>
                <w:sz w:val="20"/>
              </w:rPr>
              <w:t>differ</w:t>
            </w:r>
            <w:r>
              <w:rPr>
                <w:spacing w:val="-8"/>
                <w:sz w:val="20"/>
              </w:rPr>
              <w:t xml:space="preserve"> </w:t>
            </w:r>
            <w:r>
              <w:rPr>
                <w:sz w:val="20"/>
              </w:rPr>
              <w:t>depending</w:t>
            </w:r>
            <w:r>
              <w:rPr>
                <w:spacing w:val="-9"/>
                <w:sz w:val="20"/>
              </w:rPr>
              <w:t xml:space="preserve"> </w:t>
            </w:r>
            <w:r>
              <w:rPr>
                <w:sz w:val="20"/>
              </w:rPr>
              <w:t>on</w:t>
            </w:r>
            <w:r>
              <w:rPr>
                <w:spacing w:val="-9"/>
                <w:sz w:val="20"/>
              </w:rPr>
              <w:t xml:space="preserve"> </w:t>
            </w:r>
            <w:r>
              <w:rPr>
                <w:sz w:val="20"/>
              </w:rPr>
              <w:t>season, dry</w:t>
            </w:r>
            <w:r>
              <w:rPr>
                <w:spacing w:val="-17"/>
                <w:sz w:val="20"/>
              </w:rPr>
              <w:t xml:space="preserve"> </w:t>
            </w:r>
            <w:r>
              <w:rPr>
                <w:sz w:val="20"/>
              </w:rPr>
              <w:t>weather</w:t>
            </w:r>
            <w:r>
              <w:rPr>
                <w:spacing w:val="-15"/>
                <w:sz w:val="20"/>
              </w:rPr>
              <w:t xml:space="preserve"> </w:t>
            </w:r>
            <w:r>
              <w:rPr>
                <w:sz w:val="20"/>
              </w:rPr>
              <w:t>or</w:t>
            </w:r>
            <w:r>
              <w:rPr>
                <w:spacing w:val="-13"/>
                <w:sz w:val="20"/>
              </w:rPr>
              <w:t xml:space="preserve"> </w:t>
            </w:r>
            <w:r>
              <w:rPr>
                <w:sz w:val="20"/>
              </w:rPr>
              <w:t>wet-weather,</w:t>
            </w:r>
            <w:r>
              <w:rPr>
                <w:spacing w:val="-14"/>
                <w:sz w:val="20"/>
              </w:rPr>
              <w:t xml:space="preserve"> </w:t>
            </w:r>
            <w:r>
              <w:rPr>
                <w:sz w:val="20"/>
              </w:rPr>
              <w:t>and</w:t>
            </w:r>
            <w:r>
              <w:rPr>
                <w:spacing w:val="-14"/>
                <w:sz w:val="20"/>
              </w:rPr>
              <w:t xml:space="preserve"> </w:t>
            </w:r>
            <w:r>
              <w:rPr>
                <w:sz w:val="20"/>
              </w:rPr>
              <w:t>by</w:t>
            </w:r>
            <w:r>
              <w:rPr>
                <w:spacing w:val="-18"/>
                <w:sz w:val="20"/>
              </w:rPr>
              <w:t xml:space="preserve"> </w:t>
            </w:r>
            <w:r>
              <w:rPr>
                <w:sz w:val="20"/>
              </w:rPr>
              <w:t>sampling</w:t>
            </w:r>
            <w:r>
              <w:rPr>
                <w:spacing w:val="-14"/>
                <w:sz w:val="20"/>
              </w:rPr>
              <w:t xml:space="preserve"> </w:t>
            </w:r>
            <w:r>
              <w:rPr>
                <w:sz w:val="20"/>
              </w:rPr>
              <w:t>locations</w:t>
            </w:r>
            <w:r>
              <w:rPr>
                <w:spacing w:val="-12"/>
                <w:sz w:val="20"/>
              </w:rPr>
              <w:t xml:space="preserve"> </w:t>
            </w:r>
            <w:r>
              <w:rPr>
                <w:sz w:val="20"/>
              </w:rPr>
              <w:t>as</w:t>
            </w:r>
            <w:r>
              <w:rPr>
                <w:spacing w:val="-15"/>
                <w:sz w:val="20"/>
              </w:rPr>
              <w:t xml:space="preserve"> </w:t>
            </w:r>
            <w:r>
              <w:rPr>
                <w:sz w:val="20"/>
              </w:rPr>
              <w:t>described</w:t>
            </w:r>
            <w:r>
              <w:rPr>
                <w:spacing w:val="-16"/>
                <w:sz w:val="20"/>
              </w:rPr>
              <w:t xml:space="preserve"> </w:t>
            </w:r>
            <w:r>
              <w:rPr>
                <w:sz w:val="20"/>
              </w:rPr>
              <w:t>in</w:t>
            </w:r>
            <w:r>
              <w:rPr>
                <w:spacing w:val="-16"/>
                <w:sz w:val="20"/>
              </w:rPr>
              <w:t xml:space="preserve"> </w:t>
            </w:r>
            <w:r>
              <w:rPr>
                <w:sz w:val="20"/>
              </w:rPr>
              <w:t>Table 7-10.2.</w:t>
            </w:r>
          </w:p>
          <w:p w14:paraId="2090EF4C" w14:textId="77777777" w:rsidR="00EB7C93" w:rsidRDefault="00EB7C93">
            <w:pPr>
              <w:pStyle w:val="TableParagraph"/>
              <w:spacing w:before="11"/>
              <w:rPr>
                <w:rFonts w:ascii="Times New Roman"/>
                <w:sz w:val="19"/>
              </w:rPr>
            </w:pPr>
          </w:p>
          <w:p w14:paraId="7338FFE3" w14:textId="77777777" w:rsidR="00EB7C93" w:rsidRDefault="009F1B30">
            <w:pPr>
              <w:pStyle w:val="TableParagraph"/>
              <w:ind w:left="81" w:right="85"/>
              <w:jc w:val="both"/>
              <w:rPr>
                <w:sz w:val="20"/>
              </w:rPr>
            </w:pPr>
            <w:r>
              <w:rPr>
                <w:sz w:val="20"/>
              </w:rPr>
              <w:t>For each monitoring site in Malibu Creek and its tributaries, allowable exceedance</w:t>
            </w:r>
            <w:r>
              <w:rPr>
                <w:spacing w:val="-8"/>
                <w:sz w:val="20"/>
              </w:rPr>
              <w:t xml:space="preserve"> </w:t>
            </w:r>
            <w:r>
              <w:rPr>
                <w:sz w:val="20"/>
              </w:rPr>
              <w:t>days</w:t>
            </w:r>
            <w:r>
              <w:rPr>
                <w:spacing w:val="-6"/>
                <w:sz w:val="20"/>
              </w:rPr>
              <w:t xml:space="preserve"> </w:t>
            </w:r>
            <w:r>
              <w:rPr>
                <w:sz w:val="20"/>
              </w:rPr>
              <w:t>are</w:t>
            </w:r>
            <w:r>
              <w:rPr>
                <w:spacing w:val="-8"/>
                <w:sz w:val="20"/>
              </w:rPr>
              <w:t xml:space="preserve"> </w:t>
            </w:r>
            <w:r>
              <w:rPr>
                <w:sz w:val="20"/>
              </w:rPr>
              <w:t>set</w:t>
            </w:r>
            <w:r>
              <w:rPr>
                <w:spacing w:val="-8"/>
                <w:sz w:val="20"/>
              </w:rPr>
              <w:t xml:space="preserve"> </w:t>
            </w:r>
            <w:r>
              <w:rPr>
                <w:sz w:val="20"/>
              </w:rPr>
              <w:t>on</w:t>
            </w:r>
            <w:r>
              <w:rPr>
                <w:spacing w:val="-10"/>
                <w:sz w:val="20"/>
              </w:rPr>
              <w:t xml:space="preserve"> </w:t>
            </w:r>
            <w:r>
              <w:rPr>
                <w:sz w:val="20"/>
              </w:rPr>
              <w:t>an</w:t>
            </w:r>
            <w:r>
              <w:rPr>
                <w:spacing w:val="-8"/>
                <w:sz w:val="20"/>
              </w:rPr>
              <w:t xml:space="preserve"> </w:t>
            </w:r>
            <w:r>
              <w:rPr>
                <w:sz w:val="20"/>
              </w:rPr>
              <w:t>annual</w:t>
            </w:r>
            <w:r>
              <w:rPr>
                <w:spacing w:val="-8"/>
                <w:sz w:val="20"/>
              </w:rPr>
              <w:t xml:space="preserve"> </w:t>
            </w:r>
            <w:r>
              <w:rPr>
                <w:sz w:val="20"/>
              </w:rPr>
              <w:t>basis</w:t>
            </w:r>
            <w:r>
              <w:rPr>
                <w:spacing w:val="-6"/>
                <w:sz w:val="20"/>
              </w:rPr>
              <w:t xml:space="preserve"> </w:t>
            </w:r>
            <w:r>
              <w:rPr>
                <w:sz w:val="20"/>
              </w:rPr>
              <w:t>as</w:t>
            </w:r>
            <w:r>
              <w:rPr>
                <w:spacing w:val="-6"/>
                <w:sz w:val="20"/>
              </w:rPr>
              <w:t xml:space="preserve"> </w:t>
            </w:r>
            <w:r>
              <w:rPr>
                <w:sz w:val="20"/>
              </w:rPr>
              <w:t>well</w:t>
            </w:r>
            <w:r>
              <w:rPr>
                <w:spacing w:val="-9"/>
                <w:sz w:val="20"/>
              </w:rPr>
              <w:t xml:space="preserve"> </w:t>
            </w:r>
            <w:r>
              <w:rPr>
                <w:sz w:val="20"/>
              </w:rPr>
              <w:t>as</w:t>
            </w:r>
            <w:r>
              <w:rPr>
                <w:spacing w:val="-9"/>
                <w:sz w:val="20"/>
              </w:rPr>
              <w:t xml:space="preserve"> </w:t>
            </w:r>
            <w:r>
              <w:rPr>
                <w:sz w:val="20"/>
              </w:rPr>
              <w:t>for</w:t>
            </w:r>
            <w:r>
              <w:rPr>
                <w:spacing w:val="-9"/>
                <w:sz w:val="20"/>
              </w:rPr>
              <w:t xml:space="preserve"> </w:t>
            </w:r>
            <w:r>
              <w:rPr>
                <w:sz w:val="20"/>
              </w:rPr>
              <w:t>two</w:t>
            </w:r>
            <w:r>
              <w:rPr>
                <w:spacing w:val="-8"/>
                <w:sz w:val="20"/>
              </w:rPr>
              <w:t xml:space="preserve"> </w:t>
            </w:r>
            <w:r>
              <w:rPr>
                <w:sz w:val="20"/>
              </w:rPr>
              <w:t>time</w:t>
            </w:r>
            <w:r>
              <w:rPr>
                <w:spacing w:val="-9"/>
                <w:sz w:val="20"/>
              </w:rPr>
              <w:t xml:space="preserve"> </w:t>
            </w:r>
            <w:r>
              <w:rPr>
                <w:sz w:val="20"/>
              </w:rPr>
              <w:t>periods. These two periods</w:t>
            </w:r>
            <w:r>
              <w:rPr>
                <w:spacing w:val="-1"/>
                <w:sz w:val="20"/>
              </w:rPr>
              <w:t xml:space="preserve"> </w:t>
            </w:r>
            <w:r>
              <w:rPr>
                <w:sz w:val="20"/>
              </w:rPr>
              <w:t>are:</w:t>
            </w:r>
          </w:p>
          <w:p w14:paraId="6CBD9A07" w14:textId="77777777" w:rsidR="00EB7C93" w:rsidRDefault="009F1B30">
            <w:pPr>
              <w:pStyle w:val="TableParagraph"/>
              <w:numPr>
                <w:ilvl w:val="0"/>
                <w:numId w:val="5"/>
              </w:numPr>
              <w:tabs>
                <w:tab w:val="left" w:pos="413"/>
              </w:tabs>
              <w:spacing w:before="1" w:line="229" w:lineRule="exact"/>
              <w:jc w:val="both"/>
              <w:rPr>
                <w:sz w:val="20"/>
              </w:rPr>
            </w:pPr>
            <w:r>
              <w:rPr>
                <w:sz w:val="20"/>
              </w:rPr>
              <w:t>dry-weather</w:t>
            </w:r>
          </w:p>
          <w:p w14:paraId="40CAF468" w14:textId="77777777" w:rsidR="00EB7C93" w:rsidRDefault="009F1B30">
            <w:pPr>
              <w:pStyle w:val="TableParagraph"/>
              <w:numPr>
                <w:ilvl w:val="0"/>
                <w:numId w:val="5"/>
              </w:numPr>
              <w:tabs>
                <w:tab w:val="left" w:pos="362"/>
              </w:tabs>
              <w:ind w:left="80" w:right="89" w:firstLine="0"/>
              <w:jc w:val="both"/>
              <w:rPr>
                <w:sz w:val="20"/>
              </w:rPr>
            </w:pPr>
            <w:r>
              <w:rPr>
                <w:sz w:val="20"/>
              </w:rPr>
              <w:t>wet-weather (defined as days of 0.1 inch of rain or more plus three days following the rain event).</w:t>
            </w:r>
          </w:p>
          <w:p w14:paraId="450F08FB" w14:textId="77777777" w:rsidR="00EB7C93" w:rsidRDefault="00EB7C93">
            <w:pPr>
              <w:pStyle w:val="TableParagraph"/>
              <w:spacing w:before="1"/>
              <w:rPr>
                <w:rFonts w:ascii="Times New Roman"/>
                <w:sz w:val="20"/>
              </w:rPr>
            </w:pPr>
          </w:p>
          <w:p w14:paraId="6CD85ECC" w14:textId="77777777" w:rsidR="00EB7C93" w:rsidRDefault="009F1B30">
            <w:pPr>
              <w:pStyle w:val="TableParagraph"/>
              <w:ind w:left="80" w:right="86"/>
              <w:jc w:val="both"/>
              <w:rPr>
                <w:sz w:val="20"/>
              </w:rPr>
            </w:pPr>
            <w:r>
              <w:rPr>
                <w:sz w:val="20"/>
              </w:rPr>
              <w:t>For each monitoring site in Malibu Lagoon, allowable exceedance days are set</w:t>
            </w:r>
            <w:r>
              <w:rPr>
                <w:spacing w:val="-15"/>
                <w:sz w:val="20"/>
              </w:rPr>
              <w:t xml:space="preserve"> </w:t>
            </w:r>
            <w:r>
              <w:rPr>
                <w:sz w:val="20"/>
              </w:rPr>
              <w:t>on</w:t>
            </w:r>
            <w:r>
              <w:rPr>
                <w:spacing w:val="-15"/>
                <w:sz w:val="20"/>
              </w:rPr>
              <w:t xml:space="preserve"> </w:t>
            </w:r>
            <w:r>
              <w:rPr>
                <w:sz w:val="20"/>
              </w:rPr>
              <w:t>an</w:t>
            </w:r>
            <w:r>
              <w:rPr>
                <w:spacing w:val="-13"/>
                <w:sz w:val="20"/>
              </w:rPr>
              <w:t xml:space="preserve"> </w:t>
            </w:r>
            <w:r>
              <w:rPr>
                <w:sz w:val="20"/>
              </w:rPr>
              <w:t>annual</w:t>
            </w:r>
            <w:r>
              <w:rPr>
                <w:spacing w:val="-13"/>
                <w:sz w:val="20"/>
              </w:rPr>
              <w:t xml:space="preserve"> </w:t>
            </w:r>
            <w:r>
              <w:rPr>
                <w:sz w:val="20"/>
              </w:rPr>
              <w:t>basis</w:t>
            </w:r>
            <w:r>
              <w:rPr>
                <w:spacing w:val="-11"/>
                <w:sz w:val="20"/>
              </w:rPr>
              <w:t xml:space="preserve"> </w:t>
            </w:r>
            <w:r>
              <w:rPr>
                <w:sz w:val="20"/>
              </w:rPr>
              <w:t>as</w:t>
            </w:r>
            <w:r>
              <w:rPr>
                <w:spacing w:val="-11"/>
                <w:sz w:val="20"/>
              </w:rPr>
              <w:t xml:space="preserve"> </w:t>
            </w:r>
            <w:r>
              <w:rPr>
                <w:sz w:val="20"/>
              </w:rPr>
              <w:t>well</w:t>
            </w:r>
            <w:r>
              <w:rPr>
                <w:spacing w:val="-13"/>
                <w:sz w:val="20"/>
              </w:rPr>
              <w:t xml:space="preserve"> </w:t>
            </w:r>
            <w:r>
              <w:rPr>
                <w:sz w:val="20"/>
              </w:rPr>
              <w:t>as</w:t>
            </w:r>
            <w:r>
              <w:rPr>
                <w:spacing w:val="-11"/>
                <w:sz w:val="20"/>
              </w:rPr>
              <w:t xml:space="preserve"> </w:t>
            </w:r>
            <w:r>
              <w:rPr>
                <w:sz w:val="20"/>
              </w:rPr>
              <w:t>for</w:t>
            </w:r>
            <w:r>
              <w:rPr>
                <w:spacing w:val="-14"/>
                <w:sz w:val="20"/>
              </w:rPr>
              <w:t xml:space="preserve"> </w:t>
            </w:r>
            <w:r>
              <w:rPr>
                <w:sz w:val="20"/>
              </w:rPr>
              <w:t>three</w:t>
            </w:r>
            <w:r>
              <w:rPr>
                <w:spacing w:val="-13"/>
                <w:sz w:val="20"/>
              </w:rPr>
              <w:t xml:space="preserve"> </w:t>
            </w:r>
            <w:r>
              <w:rPr>
                <w:sz w:val="20"/>
              </w:rPr>
              <w:t>time</w:t>
            </w:r>
            <w:r>
              <w:rPr>
                <w:spacing w:val="-14"/>
                <w:sz w:val="20"/>
              </w:rPr>
              <w:t xml:space="preserve"> </w:t>
            </w:r>
            <w:r>
              <w:rPr>
                <w:sz w:val="20"/>
              </w:rPr>
              <w:t>periods.</w:t>
            </w:r>
            <w:r>
              <w:rPr>
                <w:spacing w:val="28"/>
                <w:sz w:val="20"/>
              </w:rPr>
              <w:t xml:space="preserve"> </w:t>
            </w:r>
            <w:r>
              <w:rPr>
                <w:sz w:val="20"/>
              </w:rPr>
              <w:t>These</w:t>
            </w:r>
            <w:r>
              <w:rPr>
                <w:spacing w:val="-13"/>
                <w:sz w:val="20"/>
              </w:rPr>
              <w:t xml:space="preserve"> </w:t>
            </w:r>
            <w:r>
              <w:rPr>
                <w:sz w:val="20"/>
              </w:rPr>
              <w:t>three</w:t>
            </w:r>
            <w:r>
              <w:rPr>
                <w:spacing w:val="-12"/>
                <w:sz w:val="20"/>
              </w:rPr>
              <w:t xml:space="preserve"> </w:t>
            </w:r>
            <w:r>
              <w:rPr>
                <w:sz w:val="20"/>
              </w:rPr>
              <w:t>periods are:</w:t>
            </w:r>
          </w:p>
          <w:p w14:paraId="43B99B3D" w14:textId="77777777" w:rsidR="00EB7C93" w:rsidRDefault="009F1B30">
            <w:pPr>
              <w:pStyle w:val="TableParagraph"/>
              <w:numPr>
                <w:ilvl w:val="0"/>
                <w:numId w:val="4"/>
              </w:numPr>
              <w:tabs>
                <w:tab w:val="left" w:pos="350"/>
              </w:tabs>
              <w:spacing w:line="229" w:lineRule="exact"/>
              <w:ind w:hanging="270"/>
              <w:rPr>
                <w:sz w:val="20"/>
              </w:rPr>
            </w:pPr>
            <w:r>
              <w:rPr>
                <w:sz w:val="20"/>
              </w:rPr>
              <w:t>summer dry-weather (April 1 to October</w:t>
            </w:r>
            <w:r>
              <w:rPr>
                <w:spacing w:val="-4"/>
                <w:sz w:val="20"/>
              </w:rPr>
              <w:t xml:space="preserve"> </w:t>
            </w:r>
            <w:r>
              <w:rPr>
                <w:sz w:val="20"/>
              </w:rPr>
              <w:t>31)</w:t>
            </w:r>
          </w:p>
          <w:p w14:paraId="428558FD" w14:textId="77777777" w:rsidR="00EB7C93" w:rsidRDefault="009F1B30">
            <w:pPr>
              <w:pStyle w:val="TableParagraph"/>
              <w:numPr>
                <w:ilvl w:val="0"/>
                <w:numId w:val="4"/>
              </w:numPr>
              <w:tabs>
                <w:tab w:val="left" w:pos="350"/>
              </w:tabs>
              <w:ind w:hanging="270"/>
              <w:rPr>
                <w:sz w:val="20"/>
              </w:rPr>
            </w:pPr>
            <w:r>
              <w:rPr>
                <w:sz w:val="20"/>
              </w:rPr>
              <w:t>winter dry-weather (November 1 to March</w:t>
            </w:r>
            <w:r>
              <w:rPr>
                <w:spacing w:val="-6"/>
                <w:sz w:val="20"/>
              </w:rPr>
              <w:t xml:space="preserve"> </w:t>
            </w:r>
            <w:r>
              <w:rPr>
                <w:sz w:val="20"/>
              </w:rPr>
              <w:t>31)</w:t>
            </w:r>
          </w:p>
          <w:p w14:paraId="10B3B5FC" w14:textId="77777777" w:rsidR="00EB7C93" w:rsidRDefault="009F1B30">
            <w:pPr>
              <w:pStyle w:val="TableParagraph"/>
              <w:numPr>
                <w:ilvl w:val="0"/>
                <w:numId w:val="4"/>
              </w:numPr>
              <w:tabs>
                <w:tab w:val="left" w:pos="350"/>
              </w:tabs>
              <w:spacing w:before="1"/>
              <w:ind w:left="80" w:right="90" w:firstLine="0"/>
              <w:rPr>
                <w:sz w:val="20"/>
              </w:rPr>
            </w:pPr>
            <w:r>
              <w:rPr>
                <w:sz w:val="20"/>
              </w:rPr>
              <w:t>wet weather (defined as days of 0.1 inch of rain or more plus three days following the rain event).</w:t>
            </w:r>
          </w:p>
          <w:p w14:paraId="59593061" w14:textId="77777777" w:rsidR="00EB7C93" w:rsidRDefault="00EB7C93">
            <w:pPr>
              <w:pStyle w:val="TableParagraph"/>
              <w:spacing w:before="9"/>
              <w:rPr>
                <w:rFonts w:ascii="Times New Roman"/>
                <w:sz w:val="19"/>
              </w:rPr>
            </w:pPr>
          </w:p>
          <w:p w14:paraId="4DA1DD0B" w14:textId="77777777" w:rsidR="00EB7C93" w:rsidRDefault="009F1B30">
            <w:pPr>
              <w:pStyle w:val="TableParagraph"/>
              <w:ind w:left="81" w:right="82"/>
              <w:jc w:val="both"/>
              <w:rPr>
                <w:sz w:val="20"/>
              </w:rPr>
            </w:pPr>
            <w:r>
              <w:rPr>
                <w:sz w:val="20"/>
              </w:rPr>
              <w:t>Onsite wastewater treatment systems were identified as the major nonpoint anthropogenic source within the watershed. The responsible agencies are the county and city health departments and/or other local agencies that oversee</w:t>
            </w:r>
            <w:r>
              <w:rPr>
                <w:spacing w:val="-5"/>
                <w:sz w:val="20"/>
              </w:rPr>
              <w:t xml:space="preserve"> </w:t>
            </w:r>
            <w:r>
              <w:rPr>
                <w:sz w:val="20"/>
              </w:rPr>
              <w:t>installation</w:t>
            </w:r>
            <w:r>
              <w:rPr>
                <w:spacing w:val="-5"/>
                <w:sz w:val="20"/>
              </w:rPr>
              <w:t xml:space="preserve"> </w:t>
            </w:r>
            <w:r>
              <w:rPr>
                <w:sz w:val="20"/>
              </w:rPr>
              <w:t>and</w:t>
            </w:r>
            <w:r>
              <w:rPr>
                <w:spacing w:val="-8"/>
                <w:sz w:val="20"/>
              </w:rPr>
              <w:t xml:space="preserve"> </w:t>
            </w:r>
            <w:r>
              <w:rPr>
                <w:sz w:val="20"/>
              </w:rPr>
              <w:t>operation</w:t>
            </w:r>
            <w:r>
              <w:rPr>
                <w:spacing w:val="-8"/>
                <w:sz w:val="20"/>
              </w:rPr>
              <w:t xml:space="preserve"> </w:t>
            </w:r>
            <w:r>
              <w:rPr>
                <w:sz w:val="20"/>
              </w:rPr>
              <w:t>of</w:t>
            </w:r>
            <w:r>
              <w:rPr>
                <w:spacing w:val="-5"/>
                <w:sz w:val="20"/>
              </w:rPr>
              <w:t xml:space="preserve"> </w:t>
            </w:r>
            <w:r>
              <w:rPr>
                <w:sz w:val="20"/>
              </w:rPr>
              <w:t>on-site</w:t>
            </w:r>
            <w:r>
              <w:rPr>
                <w:spacing w:val="-5"/>
                <w:sz w:val="20"/>
              </w:rPr>
              <w:t xml:space="preserve"> </w:t>
            </w:r>
            <w:r>
              <w:rPr>
                <w:sz w:val="20"/>
              </w:rPr>
              <w:t>wastewater</w:t>
            </w:r>
            <w:r>
              <w:rPr>
                <w:spacing w:val="-6"/>
                <w:sz w:val="20"/>
              </w:rPr>
              <w:t xml:space="preserve"> </w:t>
            </w:r>
            <w:r>
              <w:rPr>
                <w:sz w:val="20"/>
              </w:rPr>
              <w:t>treatment</w:t>
            </w:r>
            <w:r>
              <w:rPr>
                <w:spacing w:val="-7"/>
                <w:sz w:val="20"/>
              </w:rPr>
              <w:t xml:space="preserve"> </w:t>
            </w:r>
            <w:r>
              <w:rPr>
                <w:sz w:val="20"/>
              </w:rPr>
              <w:t>systems. However, owners of on-site wastewater treatment systems are responsible for actual</w:t>
            </w:r>
            <w:r>
              <w:rPr>
                <w:spacing w:val="-3"/>
                <w:sz w:val="20"/>
              </w:rPr>
              <w:t xml:space="preserve"> </w:t>
            </w:r>
            <w:r>
              <w:rPr>
                <w:sz w:val="20"/>
              </w:rPr>
              <w:t>discharges.</w:t>
            </w:r>
          </w:p>
        </w:tc>
      </w:tr>
    </w:tbl>
    <w:p w14:paraId="6D3A0F08" w14:textId="77777777" w:rsidR="00EB7C93" w:rsidRDefault="00EB7C93">
      <w:pPr>
        <w:jc w:val="both"/>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703"/>
      </w:tblGrid>
      <w:tr w:rsidR="00EB7C93" w14:paraId="3BEAB0F3" w14:textId="77777777">
        <w:trPr>
          <w:trHeight w:val="325"/>
        </w:trPr>
        <w:tc>
          <w:tcPr>
            <w:tcW w:w="2988" w:type="dxa"/>
            <w:tcBorders>
              <w:bottom w:val="single" w:sz="8" w:space="0" w:color="000000"/>
            </w:tcBorders>
            <w:shd w:val="clear" w:color="auto" w:fill="D0CECE"/>
          </w:tcPr>
          <w:p w14:paraId="675FA5F5" w14:textId="77777777" w:rsidR="00EB7C93" w:rsidRDefault="009F1B30">
            <w:pPr>
              <w:pStyle w:val="TableParagraph"/>
              <w:spacing w:before="42"/>
              <w:rPr>
                <w:b/>
                <w:sz w:val="20"/>
              </w:rPr>
            </w:pPr>
            <w:bookmarkStart w:id="15" w:name="Chapter_7_BPA_revised_111"/>
            <w:bookmarkEnd w:id="15"/>
            <w:r>
              <w:rPr>
                <w:b/>
                <w:sz w:val="20"/>
              </w:rPr>
              <w:t>TMDL Element</w:t>
            </w:r>
          </w:p>
        </w:tc>
        <w:tc>
          <w:tcPr>
            <w:tcW w:w="6703" w:type="dxa"/>
            <w:tcBorders>
              <w:bottom w:val="single" w:sz="8" w:space="0" w:color="000000"/>
            </w:tcBorders>
            <w:shd w:val="clear" w:color="auto" w:fill="D0CECE"/>
          </w:tcPr>
          <w:p w14:paraId="5B6E922D" w14:textId="77777777" w:rsidR="00EB7C93" w:rsidRDefault="009F1B30">
            <w:pPr>
              <w:pStyle w:val="TableParagraph"/>
              <w:spacing w:before="42"/>
              <w:ind w:left="1511"/>
              <w:rPr>
                <w:b/>
                <w:sz w:val="20"/>
              </w:rPr>
            </w:pPr>
            <w:r>
              <w:rPr>
                <w:b/>
                <w:sz w:val="20"/>
              </w:rPr>
              <w:t>Key Findings and Regulatory Provisions</w:t>
            </w:r>
          </w:p>
        </w:tc>
      </w:tr>
      <w:tr w:rsidR="00EB7C93" w14:paraId="47C19E7C" w14:textId="77777777">
        <w:trPr>
          <w:trHeight w:val="4705"/>
        </w:trPr>
        <w:tc>
          <w:tcPr>
            <w:tcW w:w="2988" w:type="dxa"/>
            <w:tcBorders>
              <w:top w:val="single" w:sz="8" w:space="0" w:color="000000"/>
              <w:bottom w:val="single" w:sz="8" w:space="0" w:color="000000"/>
            </w:tcBorders>
          </w:tcPr>
          <w:p w14:paraId="359323A2" w14:textId="77777777" w:rsidR="00EB7C93" w:rsidRDefault="009F1B30">
            <w:pPr>
              <w:pStyle w:val="TableParagraph"/>
              <w:spacing w:before="37"/>
              <w:rPr>
                <w:b/>
                <w:i/>
                <w:sz w:val="20"/>
              </w:rPr>
            </w:pPr>
            <w:r>
              <w:rPr>
                <w:b/>
                <w:i/>
                <w:sz w:val="20"/>
              </w:rPr>
              <w:t>Implementation</w:t>
            </w:r>
          </w:p>
        </w:tc>
        <w:tc>
          <w:tcPr>
            <w:tcW w:w="6703" w:type="dxa"/>
            <w:tcBorders>
              <w:top w:val="single" w:sz="8" w:space="0" w:color="000000"/>
              <w:bottom w:val="single" w:sz="8" w:space="0" w:color="000000"/>
            </w:tcBorders>
          </w:tcPr>
          <w:p w14:paraId="68CAD105" w14:textId="7C195644" w:rsidR="00EB7C93" w:rsidRDefault="009F1B30">
            <w:pPr>
              <w:pStyle w:val="TableParagraph"/>
              <w:spacing w:before="59"/>
              <w:ind w:left="105" w:right="122"/>
              <w:jc w:val="both"/>
              <w:rPr>
                <w:sz w:val="20"/>
              </w:rPr>
            </w:pPr>
            <w:r>
              <w:rPr>
                <w:sz w:val="20"/>
              </w:rPr>
              <w:t>The regulatory mechanisms to implement the TMDL may include, but are not limited to the Los Angeles County MS4 NPDES Permit, Ventura County</w:t>
            </w:r>
            <w:r>
              <w:rPr>
                <w:spacing w:val="-6"/>
                <w:sz w:val="20"/>
              </w:rPr>
              <w:t xml:space="preserve"> </w:t>
            </w:r>
            <w:r>
              <w:rPr>
                <w:sz w:val="20"/>
              </w:rPr>
              <w:t>MS4</w:t>
            </w:r>
            <w:r>
              <w:rPr>
                <w:spacing w:val="-5"/>
                <w:sz w:val="20"/>
              </w:rPr>
              <w:t xml:space="preserve"> </w:t>
            </w:r>
            <w:r>
              <w:rPr>
                <w:sz w:val="20"/>
              </w:rPr>
              <w:t>NPDES</w:t>
            </w:r>
            <w:r>
              <w:rPr>
                <w:spacing w:val="-3"/>
                <w:sz w:val="20"/>
              </w:rPr>
              <w:t xml:space="preserve"> </w:t>
            </w:r>
            <w:r>
              <w:rPr>
                <w:sz w:val="20"/>
              </w:rPr>
              <w:t>Permit,</w:t>
            </w:r>
            <w:r>
              <w:rPr>
                <w:spacing w:val="-5"/>
                <w:sz w:val="20"/>
              </w:rPr>
              <w:t xml:space="preserve"> </w:t>
            </w:r>
            <w:r>
              <w:rPr>
                <w:sz w:val="20"/>
              </w:rPr>
              <w:t>the</w:t>
            </w:r>
            <w:r>
              <w:rPr>
                <w:spacing w:val="-5"/>
                <w:sz w:val="20"/>
              </w:rPr>
              <w:t xml:space="preserve"> </w:t>
            </w:r>
            <w:r>
              <w:rPr>
                <w:sz w:val="20"/>
              </w:rPr>
              <w:t>Caltrans</w:t>
            </w:r>
            <w:r>
              <w:rPr>
                <w:spacing w:val="-3"/>
                <w:sz w:val="20"/>
              </w:rPr>
              <w:t xml:space="preserve"> </w:t>
            </w:r>
            <w:r>
              <w:rPr>
                <w:sz w:val="20"/>
              </w:rPr>
              <w:t>Storm</w:t>
            </w:r>
            <w:r>
              <w:rPr>
                <w:spacing w:val="-6"/>
                <w:sz w:val="20"/>
              </w:rPr>
              <w:t xml:space="preserve"> </w:t>
            </w:r>
            <w:r>
              <w:rPr>
                <w:sz w:val="20"/>
              </w:rPr>
              <w:t>Water</w:t>
            </w:r>
            <w:r>
              <w:rPr>
                <w:spacing w:val="-6"/>
                <w:sz w:val="20"/>
              </w:rPr>
              <w:t xml:space="preserve"> </w:t>
            </w:r>
            <w:r>
              <w:rPr>
                <w:sz w:val="20"/>
              </w:rPr>
              <w:t>Permit,</w:t>
            </w:r>
            <w:r>
              <w:rPr>
                <w:spacing w:val="-4"/>
                <w:sz w:val="20"/>
              </w:rPr>
              <w:t xml:space="preserve"> </w:t>
            </w:r>
            <w:r>
              <w:rPr>
                <w:sz w:val="20"/>
              </w:rPr>
              <w:t>any</w:t>
            </w:r>
            <w:r>
              <w:rPr>
                <w:spacing w:val="-9"/>
                <w:sz w:val="20"/>
              </w:rPr>
              <w:t xml:space="preserve"> </w:t>
            </w:r>
            <w:r>
              <w:rPr>
                <w:sz w:val="20"/>
              </w:rPr>
              <w:t>future Phase II MS4 permits, waste discharge requirements (WDRs), Memorandum of Understandings (MOUs), revised MOUs, or other appropriate mechanisms consistent with the Nonpoint Source Implementation</w:t>
            </w:r>
            <w:r>
              <w:rPr>
                <w:spacing w:val="-17"/>
                <w:sz w:val="20"/>
              </w:rPr>
              <w:t xml:space="preserve"> </w:t>
            </w:r>
            <w:r>
              <w:rPr>
                <w:sz w:val="20"/>
              </w:rPr>
              <w:t>and</w:t>
            </w:r>
            <w:r>
              <w:rPr>
                <w:spacing w:val="-17"/>
                <w:sz w:val="20"/>
              </w:rPr>
              <w:t xml:space="preserve"> </w:t>
            </w:r>
            <w:r>
              <w:rPr>
                <w:sz w:val="20"/>
              </w:rPr>
              <w:t>Enforcement</w:t>
            </w:r>
            <w:r>
              <w:rPr>
                <w:spacing w:val="-16"/>
                <w:sz w:val="20"/>
              </w:rPr>
              <w:t xml:space="preserve"> </w:t>
            </w:r>
            <w:r>
              <w:rPr>
                <w:sz w:val="20"/>
              </w:rPr>
              <w:t>Policy,</w:t>
            </w:r>
            <w:r>
              <w:rPr>
                <w:spacing w:val="-17"/>
                <w:sz w:val="20"/>
              </w:rPr>
              <w:t xml:space="preserve"> </w:t>
            </w:r>
            <w:r>
              <w:rPr>
                <w:sz w:val="20"/>
              </w:rPr>
              <w:t>general</w:t>
            </w:r>
            <w:r>
              <w:rPr>
                <w:spacing w:val="-17"/>
                <w:sz w:val="20"/>
              </w:rPr>
              <w:t xml:space="preserve"> </w:t>
            </w:r>
            <w:r>
              <w:rPr>
                <w:sz w:val="20"/>
              </w:rPr>
              <w:t>NPDES</w:t>
            </w:r>
            <w:r>
              <w:rPr>
                <w:spacing w:val="-15"/>
                <w:sz w:val="20"/>
              </w:rPr>
              <w:t xml:space="preserve"> </w:t>
            </w:r>
            <w:r>
              <w:rPr>
                <w:sz w:val="20"/>
              </w:rPr>
              <w:t>permits,</w:t>
            </w:r>
            <w:r>
              <w:rPr>
                <w:spacing w:val="-17"/>
                <w:sz w:val="20"/>
              </w:rPr>
              <w:t xml:space="preserve"> </w:t>
            </w:r>
            <w:r>
              <w:rPr>
                <w:sz w:val="20"/>
              </w:rPr>
              <w:t>general industrial storm water permits, general construction storm water permits, the authority contained in Sections 13225, 13263, 13267, and 13383 of the</w:t>
            </w:r>
            <w:r>
              <w:rPr>
                <w:spacing w:val="-9"/>
                <w:sz w:val="20"/>
              </w:rPr>
              <w:t xml:space="preserve"> </w:t>
            </w:r>
            <w:r>
              <w:rPr>
                <w:sz w:val="20"/>
              </w:rPr>
              <w:t>California</w:t>
            </w:r>
            <w:r>
              <w:rPr>
                <w:spacing w:val="-13"/>
                <w:sz w:val="20"/>
              </w:rPr>
              <w:t xml:space="preserve"> </w:t>
            </w:r>
            <w:r>
              <w:rPr>
                <w:sz w:val="20"/>
              </w:rPr>
              <w:t>Water</w:t>
            </w:r>
            <w:r>
              <w:rPr>
                <w:spacing w:val="-7"/>
                <w:sz w:val="20"/>
              </w:rPr>
              <w:t xml:space="preserve"> </w:t>
            </w:r>
            <w:r>
              <w:rPr>
                <w:sz w:val="20"/>
              </w:rPr>
              <w:t>Code,</w:t>
            </w:r>
            <w:r>
              <w:rPr>
                <w:spacing w:val="-9"/>
                <w:sz w:val="20"/>
              </w:rPr>
              <w:t xml:space="preserve"> </w:t>
            </w:r>
            <w:r>
              <w:rPr>
                <w:sz w:val="20"/>
              </w:rPr>
              <w:t>and</w:t>
            </w:r>
            <w:r>
              <w:rPr>
                <w:spacing w:val="-8"/>
                <w:sz w:val="20"/>
              </w:rPr>
              <w:t xml:space="preserve"> </w:t>
            </w:r>
            <w:r>
              <w:rPr>
                <w:sz w:val="20"/>
              </w:rPr>
              <w:t>other</w:t>
            </w:r>
            <w:r>
              <w:rPr>
                <w:spacing w:val="-7"/>
                <w:sz w:val="20"/>
              </w:rPr>
              <w:t xml:space="preserve"> </w:t>
            </w:r>
            <w:r>
              <w:rPr>
                <w:sz w:val="20"/>
              </w:rPr>
              <w:t>appropriate</w:t>
            </w:r>
            <w:r>
              <w:rPr>
                <w:spacing w:val="-9"/>
                <w:sz w:val="20"/>
              </w:rPr>
              <w:t xml:space="preserve"> </w:t>
            </w:r>
            <w:r>
              <w:rPr>
                <w:sz w:val="20"/>
              </w:rPr>
              <w:t>regulatory</w:t>
            </w:r>
            <w:r>
              <w:rPr>
                <w:spacing w:val="-11"/>
                <w:sz w:val="20"/>
              </w:rPr>
              <w:t xml:space="preserve"> </w:t>
            </w:r>
            <w:r>
              <w:rPr>
                <w:sz w:val="20"/>
              </w:rPr>
              <w:t xml:space="preserve">mechanisms. Each NPDES permit assigned a </w:t>
            </w:r>
            <w:r>
              <w:rPr>
                <w:spacing w:val="3"/>
                <w:sz w:val="20"/>
              </w:rPr>
              <w:t xml:space="preserve">WLA </w:t>
            </w:r>
            <w:r>
              <w:rPr>
                <w:sz w:val="20"/>
              </w:rPr>
              <w:t>shall be reopened or amended at reissuance, in accordance with applicable laws, to incorporate the applicable</w:t>
            </w:r>
            <w:r>
              <w:rPr>
                <w:spacing w:val="-21"/>
                <w:sz w:val="20"/>
              </w:rPr>
              <w:t xml:space="preserve"> </w:t>
            </w:r>
            <w:r>
              <w:rPr>
                <w:spacing w:val="2"/>
                <w:sz w:val="20"/>
              </w:rPr>
              <w:t>WLAs</w:t>
            </w:r>
            <w:r>
              <w:rPr>
                <w:spacing w:val="-17"/>
                <w:sz w:val="20"/>
              </w:rPr>
              <w:t xml:space="preserve"> </w:t>
            </w:r>
            <w:r>
              <w:rPr>
                <w:sz w:val="20"/>
              </w:rPr>
              <w:t>as</w:t>
            </w:r>
            <w:r>
              <w:rPr>
                <w:spacing w:val="-16"/>
                <w:sz w:val="20"/>
              </w:rPr>
              <w:t xml:space="preserve"> </w:t>
            </w:r>
            <w:r>
              <w:rPr>
                <w:sz w:val="20"/>
              </w:rPr>
              <w:t>a</w:t>
            </w:r>
            <w:r>
              <w:rPr>
                <w:spacing w:val="-19"/>
                <w:sz w:val="20"/>
              </w:rPr>
              <w:t xml:space="preserve"> </w:t>
            </w:r>
            <w:r>
              <w:rPr>
                <w:sz w:val="20"/>
              </w:rPr>
              <w:t>permit</w:t>
            </w:r>
            <w:r>
              <w:rPr>
                <w:spacing w:val="-17"/>
                <w:sz w:val="20"/>
              </w:rPr>
              <w:t xml:space="preserve"> </w:t>
            </w:r>
            <w:r>
              <w:rPr>
                <w:sz w:val="20"/>
              </w:rPr>
              <w:t>requirement.</w:t>
            </w:r>
            <w:r>
              <w:rPr>
                <w:spacing w:val="20"/>
                <w:sz w:val="20"/>
              </w:rPr>
              <w:t xml:space="preserve"> </w:t>
            </w:r>
            <w:r>
              <w:rPr>
                <w:sz w:val="20"/>
              </w:rPr>
              <w:t>This</w:t>
            </w:r>
            <w:r>
              <w:rPr>
                <w:spacing w:val="-17"/>
                <w:sz w:val="20"/>
              </w:rPr>
              <w:t xml:space="preserve"> </w:t>
            </w:r>
            <w:r>
              <w:rPr>
                <w:sz w:val="20"/>
              </w:rPr>
              <w:t>TMDL</w:t>
            </w:r>
            <w:r>
              <w:rPr>
                <w:spacing w:val="-16"/>
                <w:sz w:val="20"/>
              </w:rPr>
              <w:t xml:space="preserve"> </w:t>
            </w:r>
            <w:r>
              <w:rPr>
                <w:sz w:val="20"/>
              </w:rPr>
              <w:t>will</w:t>
            </w:r>
            <w:r>
              <w:rPr>
                <w:spacing w:val="-18"/>
                <w:sz w:val="20"/>
              </w:rPr>
              <w:t xml:space="preserve"> </w:t>
            </w:r>
            <w:r>
              <w:rPr>
                <w:sz w:val="20"/>
              </w:rPr>
              <w:t>be</w:t>
            </w:r>
            <w:r>
              <w:rPr>
                <w:spacing w:val="-16"/>
                <w:sz w:val="20"/>
              </w:rPr>
              <w:t xml:space="preserve"> </w:t>
            </w:r>
            <w:r>
              <w:rPr>
                <w:sz w:val="20"/>
              </w:rPr>
              <w:t>implemented in two phases as outlined in Table 7-10.3. By January 24, 2012, compliance with the allowable number of dry-weather exceedance days must be achieved. By July 15, 202</w:t>
            </w:r>
            <w:del w:id="16" w:author="Pearson, Jessica@Waterboards" w:date="2020-09-30T08:56:00Z">
              <w:r w:rsidDel="00540DB9">
                <w:rPr>
                  <w:sz w:val="20"/>
                </w:rPr>
                <w:delText>1</w:delText>
              </w:r>
            </w:del>
            <w:ins w:id="17" w:author="Pearson, Jessica@Waterboards" w:date="2020-09-30T08:56:00Z">
              <w:r w:rsidR="00540DB9">
                <w:rPr>
                  <w:sz w:val="20"/>
                </w:rPr>
                <w:t>6</w:t>
              </w:r>
            </w:ins>
            <w:r>
              <w:rPr>
                <w:sz w:val="20"/>
              </w:rPr>
              <w:t>, compliance with the allowable number</w:t>
            </w:r>
            <w:r>
              <w:rPr>
                <w:spacing w:val="-13"/>
                <w:sz w:val="20"/>
              </w:rPr>
              <w:t xml:space="preserve"> </w:t>
            </w:r>
            <w:r>
              <w:rPr>
                <w:sz w:val="20"/>
              </w:rPr>
              <w:t>of</w:t>
            </w:r>
            <w:r>
              <w:rPr>
                <w:spacing w:val="-9"/>
                <w:sz w:val="20"/>
              </w:rPr>
              <w:t xml:space="preserve"> </w:t>
            </w:r>
            <w:r>
              <w:rPr>
                <w:sz w:val="20"/>
              </w:rPr>
              <w:t>wet-weather</w:t>
            </w:r>
            <w:r>
              <w:rPr>
                <w:spacing w:val="-13"/>
                <w:sz w:val="20"/>
              </w:rPr>
              <w:t xml:space="preserve"> </w:t>
            </w:r>
            <w:r>
              <w:rPr>
                <w:sz w:val="20"/>
              </w:rPr>
              <w:t>exceedance</w:t>
            </w:r>
            <w:r>
              <w:rPr>
                <w:spacing w:val="-11"/>
                <w:sz w:val="20"/>
              </w:rPr>
              <w:t xml:space="preserve"> </w:t>
            </w:r>
            <w:r>
              <w:rPr>
                <w:sz w:val="20"/>
              </w:rPr>
              <w:t>days</w:t>
            </w:r>
            <w:r>
              <w:rPr>
                <w:spacing w:val="-10"/>
                <w:sz w:val="20"/>
              </w:rPr>
              <w:t xml:space="preserve"> </w:t>
            </w:r>
            <w:r>
              <w:rPr>
                <w:sz w:val="20"/>
              </w:rPr>
              <w:t>and</w:t>
            </w:r>
            <w:r>
              <w:rPr>
                <w:spacing w:val="-10"/>
                <w:sz w:val="20"/>
              </w:rPr>
              <w:t xml:space="preserve"> </w:t>
            </w:r>
            <w:r>
              <w:rPr>
                <w:sz w:val="20"/>
              </w:rPr>
              <w:t>the</w:t>
            </w:r>
            <w:r>
              <w:rPr>
                <w:spacing w:val="-11"/>
                <w:sz w:val="20"/>
              </w:rPr>
              <w:t xml:space="preserve"> </w:t>
            </w:r>
            <w:r>
              <w:rPr>
                <w:sz w:val="20"/>
              </w:rPr>
              <w:t>geometric</w:t>
            </w:r>
            <w:r>
              <w:rPr>
                <w:spacing w:val="-15"/>
                <w:sz w:val="20"/>
              </w:rPr>
              <w:t xml:space="preserve"> </w:t>
            </w:r>
            <w:r>
              <w:rPr>
                <w:sz w:val="20"/>
              </w:rPr>
              <w:t>mean</w:t>
            </w:r>
            <w:r>
              <w:rPr>
                <w:spacing w:val="-13"/>
                <w:sz w:val="20"/>
              </w:rPr>
              <w:t xml:space="preserve"> </w:t>
            </w:r>
            <w:r>
              <w:rPr>
                <w:sz w:val="20"/>
              </w:rPr>
              <w:t>targets must be</w:t>
            </w:r>
            <w:r>
              <w:rPr>
                <w:spacing w:val="-3"/>
                <w:sz w:val="20"/>
              </w:rPr>
              <w:t xml:space="preserve"> </w:t>
            </w:r>
            <w:r>
              <w:rPr>
                <w:sz w:val="20"/>
              </w:rPr>
              <w:t>achieved.</w:t>
            </w:r>
          </w:p>
        </w:tc>
      </w:tr>
      <w:tr w:rsidR="00EB7C93" w14:paraId="0E73B45B" w14:textId="77777777">
        <w:trPr>
          <w:trHeight w:val="7722"/>
        </w:trPr>
        <w:tc>
          <w:tcPr>
            <w:tcW w:w="2988" w:type="dxa"/>
            <w:tcBorders>
              <w:top w:val="single" w:sz="8" w:space="0" w:color="000000"/>
            </w:tcBorders>
          </w:tcPr>
          <w:p w14:paraId="69E9C393" w14:textId="77777777" w:rsidR="00EB7C93" w:rsidRDefault="009F1B30">
            <w:pPr>
              <w:pStyle w:val="TableParagraph"/>
              <w:spacing w:before="37"/>
              <w:rPr>
                <w:b/>
                <w:i/>
                <w:sz w:val="20"/>
              </w:rPr>
            </w:pPr>
            <w:r>
              <w:rPr>
                <w:b/>
                <w:i/>
                <w:sz w:val="20"/>
              </w:rPr>
              <w:t>Margin of Safety</w:t>
            </w:r>
          </w:p>
        </w:tc>
        <w:tc>
          <w:tcPr>
            <w:tcW w:w="6703" w:type="dxa"/>
            <w:tcBorders>
              <w:top w:val="single" w:sz="8" w:space="0" w:color="000000"/>
            </w:tcBorders>
          </w:tcPr>
          <w:p w14:paraId="4800D803" w14:textId="77777777" w:rsidR="00EB7C93" w:rsidRDefault="009F1B30">
            <w:pPr>
              <w:pStyle w:val="TableParagraph"/>
              <w:spacing w:before="59"/>
              <w:ind w:left="47" w:right="185"/>
              <w:jc w:val="both"/>
              <w:rPr>
                <w:sz w:val="20"/>
              </w:rPr>
            </w:pPr>
            <w:r>
              <w:rPr>
                <w:sz w:val="20"/>
              </w:rPr>
              <w:t>A margin of safety has been implicitly included through the following conservative assumptions.</w:t>
            </w:r>
          </w:p>
          <w:p w14:paraId="374C5D32" w14:textId="77777777" w:rsidR="00EB7C93" w:rsidRDefault="009F1B30">
            <w:pPr>
              <w:pStyle w:val="TableParagraph"/>
              <w:numPr>
                <w:ilvl w:val="0"/>
                <w:numId w:val="3"/>
              </w:numPr>
              <w:tabs>
                <w:tab w:val="left" w:pos="858"/>
                <w:tab w:val="left" w:pos="859"/>
              </w:tabs>
              <w:ind w:right="178"/>
              <w:jc w:val="both"/>
              <w:rPr>
                <w:sz w:val="20"/>
              </w:rPr>
            </w:pPr>
            <w:r>
              <w:rPr>
                <w:sz w:val="20"/>
              </w:rPr>
              <w:t>The watershed loadings were based on the 90</w:t>
            </w:r>
            <w:r>
              <w:rPr>
                <w:position w:val="6"/>
                <w:sz w:val="13"/>
              </w:rPr>
              <w:t xml:space="preserve">th </w:t>
            </w:r>
            <w:r>
              <w:rPr>
                <w:sz w:val="20"/>
              </w:rPr>
              <w:t>percentile year for rain (1993) based on the number of wet weather days. This should provide conservatively high runoff from different land uses for sources of storm water</w:t>
            </w:r>
            <w:r>
              <w:rPr>
                <w:spacing w:val="1"/>
                <w:sz w:val="20"/>
              </w:rPr>
              <w:t xml:space="preserve"> </w:t>
            </w:r>
            <w:r>
              <w:rPr>
                <w:sz w:val="20"/>
              </w:rPr>
              <w:t>loads</w:t>
            </w:r>
          </w:p>
          <w:p w14:paraId="07A01ACA" w14:textId="77777777" w:rsidR="00EB7C93" w:rsidRDefault="00EB7C93">
            <w:pPr>
              <w:pStyle w:val="TableParagraph"/>
              <w:rPr>
                <w:rFonts w:ascii="Times New Roman"/>
                <w:sz w:val="20"/>
              </w:rPr>
            </w:pPr>
          </w:p>
          <w:p w14:paraId="24305FC5" w14:textId="77777777" w:rsidR="00EB7C93" w:rsidRDefault="009F1B30">
            <w:pPr>
              <w:pStyle w:val="TableParagraph"/>
              <w:numPr>
                <w:ilvl w:val="0"/>
                <w:numId w:val="3"/>
              </w:numPr>
              <w:tabs>
                <w:tab w:val="left" w:pos="858"/>
                <w:tab w:val="left" w:pos="859"/>
              </w:tabs>
              <w:ind w:left="859" w:right="177"/>
              <w:jc w:val="both"/>
              <w:rPr>
                <w:sz w:val="20"/>
              </w:rPr>
            </w:pPr>
            <w:r>
              <w:rPr>
                <w:sz w:val="20"/>
              </w:rPr>
              <w:t>The</w:t>
            </w:r>
            <w:r>
              <w:rPr>
                <w:spacing w:val="-7"/>
                <w:sz w:val="20"/>
              </w:rPr>
              <w:t xml:space="preserve"> </w:t>
            </w:r>
            <w:r>
              <w:rPr>
                <w:sz w:val="20"/>
              </w:rPr>
              <w:t>watershed</w:t>
            </w:r>
            <w:r>
              <w:rPr>
                <w:spacing w:val="-4"/>
                <w:sz w:val="20"/>
              </w:rPr>
              <w:t xml:space="preserve"> </w:t>
            </w:r>
            <w:r>
              <w:rPr>
                <w:sz w:val="20"/>
              </w:rPr>
              <w:t>loadings</w:t>
            </w:r>
            <w:r>
              <w:rPr>
                <w:spacing w:val="-2"/>
                <w:sz w:val="20"/>
              </w:rPr>
              <w:t xml:space="preserve"> </w:t>
            </w:r>
            <w:r>
              <w:rPr>
                <w:sz w:val="20"/>
              </w:rPr>
              <w:t>were</w:t>
            </w:r>
            <w:r>
              <w:rPr>
                <w:spacing w:val="-7"/>
                <w:sz w:val="20"/>
              </w:rPr>
              <w:t xml:space="preserve"> </w:t>
            </w:r>
            <w:r>
              <w:rPr>
                <w:sz w:val="20"/>
              </w:rPr>
              <w:t>also</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a</w:t>
            </w:r>
            <w:r>
              <w:rPr>
                <w:spacing w:val="-4"/>
                <w:sz w:val="20"/>
              </w:rPr>
              <w:t xml:space="preserve"> </w:t>
            </w:r>
            <w:r>
              <w:rPr>
                <w:sz w:val="20"/>
              </w:rPr>
              <w:t>very</w:t>
            </w:r>
            <w:r>
              <w:rPr>
                <w:spacing w:val="-9"/>
                <w:sz w:val="20"/>
              </w:rPr>
              <w:t xml:space="preserve"> </w:t>
            </w:r>
            <w:r>
              <w:rPr>
                <w:sz w:val="20"/>
              </w:rPr>
              <w:t>dry</w:t>
            </w:r>
            <w:r>
              <w:rPr>
                <w:spacing w:val="-7"/>
                <w:sz w:val="20"/>
              </w:rPr>
              <w:t xml:space="preserve"> </w:t>
            </w:r>
            <w:r>
              <w:rPr>
                <w:sz w:val="20"/>
              </w:rPr>
              <w:t>rain</w:t>
            </w:r>
            <w:r>
              <w:rPr>
                <w:spacing w:val="-1"/>
                <w:sz w:val="20"/>
              </w:rPr>
              <w:t xml:space="preserve"> </w:t>
            </w:r>
            <w:r>
              <w:rPr>
                <w:sz w:val="20"/>
              </w:rPr>
              <w:t>year (1994). This ensures compliance with the numeric target during low flows when septic systems and dry urban runoff loads are the major bacterial</w:t>
            </w:r>
            <w:r>
              <w:rPr>
                <w:spacing w:val="-4"/>
                <w:sz w:val="20"/>
              </w:rPr>
              <w:t xml:space="preserve"> </w:t>
            </w:r>
            <w:r>
              <w:rPr>
                <w:sz w:val="20"/>
              </w:rPr>
              <w:t>sources.</w:t>
            </w:r>
          </w:p>
          <w:p w14:paraId="6ED6DEBB" w14:textId="77777777" w:rsidR="00EB7C93" w:rsidRDefault="00EB7C93">
            <w:pPr>
              <w:pStyle w:val="TableParagraph"/>
              <w:spacing w:before="11"/>
              <w:rPr>
                <w:rFonts w:ascii="Times New Roman"/>
                <w:sz w:val="19"/>
              </w:rPr>
            </w:pPr>
          </w:p>
          <w:p w14:paraId="442BA7CA" w14:textId="77777777" w:rsidR="00EB7C93" w:rsidRDefault="009F1B30">
            <w:pPr>
              <w:pStyle w:val="TableParagraph"/>
              <w:numPr>
                <w:ilvl w:val="0"/>
                <w:numId w:val="3"/>
              </w:numPr>
              <w:tabs>
                <w:tab w:val="left" w:pos="858"/>
                <w:tab w:val="left" w:pos="859"/>
              </w:tabs>
              <w:ind w:left="859" w:right="174"/>
              <w:jc w:val="both"/>
              <w:rPr>
                <w:sz w:val="20"/>
              </w:rPr>
            </w:pPr>
            <w:r>
              <w:rPr>
                <w:sz w:val="20"/>
              </w:rPr>
              <w:t xml:space="preserve">The TMDL was based on meeting the fecal coliform 30-day geometric mean target of 200 MPN/ 100 ml, which for these watersheds was estimated to be more stringent level than the allowable exceedance of the single sample standard. This approach also provides assurance that the </w:t>
            </w:r>
            <w:r>
              <w:rPr>
                <w:i/>
                <w:sz w:val="20"/>
              </w:rPr>
              <w:t xml:space="preserve">E. coli </w:t>
            </w:r>
            <w:r>
              <w:rPr>
                <w:sz w:val="20"/>
              </w:rPr>
              <w:t>single sample standard will not be</w:t>
            </w:r>
            <w:r>
              <w:rPr>
                <w:spacing w:val="1"/>
                <w:sz w:val="20"/>
              </w:rPr>
              <w:t xml:space="preserve"> </w:t>
            </w:r>
            <w:r>
              <w:rPr>
                <w:sz w:val="20"/>
              </w:rPr>
              <w:t>exceeded.</w:t>
            </w:r>
          </w:p>
          <w:p w14:paraId="59D0D3F6" w14:textId="77777777" w:rsidR="00EB7C93" w:rsidRDefault="00EB7C93">
            <w:pPr>
              <w:pStyle w:val="TableParagraph"/>
              <w:rPr>
                <w:rFonts w:ascii="Times New Roman"/>
                <w:sz w:val="20"/>
              </w:rPr>
            </w:pPr>
          </w:p>
          <w:p w14:paraId="3B606D91" w14:textId="77777777" w:rsidR="00EB7C93" w:rsidRDefault="009F1B30">
            <w:pPr>
              <w:pStyle w:val="TableParagraph"/>
              <w:numPr>
                <w:ilvl w:val="0"/>
                <w:numId w:val="3"/>
              </w:numPr>
              <w:tabs>
                <w:tab w:val="left" w:pos="858"/>
                <w:tab w:val="left" w:pos="859"/>
              </w:tabs>
              <w:spacing w:before="1"/>
              <w:ind w:left="859" w:right="173"/>
              <w:jc w:val="both"/>
              <w:rPr>
                <w:sz w:val="20"/>
              </w:rPr>
            </w:pPr>
            <w:r>
              <w:rPr>
                <w:sz w:val="20"/>
              </w:rPr>
              <w:t>The load reductions established in this TMDL were based on reduction required during the two different critical year conditions. A wet year when storm loads are high, and a more typical</w:t>
            </w:r>
            <w:r>
              <w:rPr>
                <w:spacing w:val="-14"/>
                <w:sz w:val="20"/>
              </w:rPr>
              <w:t xml:space="preserve"> </w:t>
            </w:r>
            <w:r>
              <w:rPr>
                <w:sz w:val="20"/>
              </w:rPr>
              <w:t>dry</w:t>
            </w:r>
            <w:r>
              <w:rPr>
                <w:spacing w:val="-14"/>
                <w:sz w:val="20"/>
              </w:rPr>
              <w:t xml:space="preserve"> </w:t>
            </w:r>
            <w:r>
              <w:rPr>
                <w:sz w:val="20"/>
              </w:rPr>
              <w:t>year</w:t>
            </w:r>
            <w:r>
              <w:rPr>
                <w:spacing w:val="-9"/>
                <w:sz w:val="20"/>
              </w:rPr>
              <w:t xml:space="preserve"> </w:t>
            </w:r>
            <w:r>
              <w:rPr>
                <w:sz w:val="20"/>
              </w:rPr>
              <w:t>when</w:t>
            </w:r>
            <w:r>
              <w:rPr>
                <w:spacing w:val="-14"/>
                <w:sz w:val="20"/>
              </w:rPr>
              <w:t xml:space="preserve"> </w:t>
            </w:r>
            <w:r>
              <w:rPr>
                <w:sz w:val="20"/>
              </w:rPr>
              <w:t>base</w:t>
            </w:r>
            <w:r>
              <w:rPr>
                <w:spacing w:val="-13"/>
                <w:sz w:val="20"/>
              </w:rPr>
              <w:t xml:space="preserve"> </w:t>
            </w:r>
            <w:r>
              <w:rPr>
                <w:sz w:val="20"/>
              </w:rPr>
              <w:t>flows</w:t>
            </w:r>
            <w:r>
              <w:rPr>
                <w:spacing w:val="-11"/>
                <w:sz w:val="20"/>
              </w:rPr>
              <w:t xml:space="preserve"> </w:t>
            </w:r>
            <w:r>
              <w:rPr>
                <w:sz w:val="20"/>
              </w:rPr>
              <w:t>and</w:t>
            </w:r>
            <w:r>
              <w:rPr>
                <w:spacing w:val="-14"/>
                <w:sz w:val="20"/>
              </w:rPr>
              <w:t xml:space="preserve"> </w:t>
            </w:r>
            <w:r>
              <w:rPr>
                <w:sz w:val="20"/>
              </w:rPr>
              <w:t>assimilative</w:t>
            </w:r>
            <w:r>
              <w:rPr>
                <w:spacing w:val="-13"/>
                <w:sz w:val="20"/>
              </w:rPr>
              <w:t xml:space="preserve"> </w:t>
            </w:r>
            <w:r>
              <w:rPr>
                <w:sz w:val="20"/>
              </w:rPr>
              <w:t>capacity</w:t>
            </w:r>
            <w:r>
              <w:rPr>
                <w:spacing w:val="-14"/>
                <w:sz w:val="20"/>
              </w:rPr>
              <w:t xml:space="preserve"> </w:t>
            </w:r>
            <w:r>
              <w:rPr>
                <w:sz w:val="20"/>
              </w:rPr>
              <w:t>is</w:t>
            </w:r>
            <w:r>
              <w:rPr>
                <w:spacing w:val="-12"/>
                <w:sz w:val="20"/>
              </w:rPr>
              <w:t xml:space="preserve"> </w:t>
            </w:r>
            <w:r>
              <w:rPr>
                <w:sz w:val="20"/>
              </w:rPr>
              <w:t>low. This adds a margin of safety for more typical</w:t>
            </w:r>
            <w:r>
              <w:rPr>
                <w:spacing w:val="-9"/>
                <w:sz w:val="20"/>
              </w:rPr>
              <w:t xml:space="preserve"> </w:t>
            </w:r>
            <w:r>
              <w:rPr>
                <w:sz w:val="20"/>
              </w:rPr>
              <w:t>years.</w:t>
            </w:r>
          </w:p>
          <w:p w14:paraId="3AF97113" w14:textId="77777777" w:rsidR="00EB7C93" w:rsidRDefault="009F1B30">
            <w:pPr>
              <w:pStyle w:val="TableParagraph"/>
              <w:ind w:left="138" w:right="176"/>
              <w:jc w:val="both"/>
              <w:rPr>
                <w:sz w:val="20"/>
              </w:rPr>
            </w:pPr>
            <w:r>
              <w:rPr>
                <w:sz w:val="20"/>
              </w:rPr>
              <w:t>In addition, an explicit margin of safety has been incorporated, as the load allocations will allow exceedances of the single sample targets no more than 5% of the time on an annual basis, based on the cumulative allocations proposed for dry and wet weather. Currently, the Regional Board</w:t>
            </w:r>
            <w:r>
              <w:rPr>
                <w:spacing w:val="-4"/>
                <w:sz w:val="20"/>
              </w:rPr>
              <w:t xml:space="preserve"> </w:t>
            </w:r>
            <w:r>
              <w:rPr>
                <w:sz w:val="20"/>
              </w:rPr>
              <w:t>concludes</w:t>
            </w:r>
            <w:r>
              <w:rPr>
                <w:spacing w:val="-3"/>
                <w:sz w:val="20"/>
              </w:rPr>
              <w:t xml:space="preserve"> </w:t>
            </w:r>
            <w:r>
              <w:rPr>
                <w:sz w:val="20"/>
              </w:rPr>
              <w:t>that</w:t>
            </w:r>
            <w:r>
              <w:rPr>
                <w:spacing w:val="-4"/>
                <w:sz w:val="20"/>
              </w:rPr>
              <w:t xml:space="preserve"> </w:t>
            </w:r>
            <w:r>
              <w:rPr>
                <w:sz w:val="20"/>
              </w:rPr>
              <w:t>there</w:t>
            </w:r>
            <w:r>
              <w:rPr>
                <w:spacing w:val="-4"/>
                <w:sz w:val="20"/>
              </w:rPr>
              <w:t xml:space="preserve"> </w:t>
            </w:r>
            <w:r>
              <w:rPr>
                <w:sz w:val="20"/>
              </w:rPr>
              <w:t>is</w:t>
            </w:r>
            <w:r>
              <w:rPr>
                <w:spacing w:val="-3"/>
                <w:sz w:val="20"/>
              </w:rPr>
              <w:t xml:space="preserve"> </w:t>
            </w:r>
            <w:r>
              <w:rPr>
                <w:sz w:val="20"/>
              </w:rPr>
              <w:t>water</w:t>
            </w:r>
            <w:r>
              <w:rPr>
                <w:spacing w:val="-2"/>
                <w:sz w:val="20"/>
              </w:rPr>
              <w:t xml:space="preserve"> </w:t>
            </w:r>
            <w:r>
              <w:rPr>
                <w:sz w:val="20"/>
              </w:rPr>
              <w:t>quality</w:t>
            </w:r>
            <w:r>
              <w:rPr>
                <w:spacing w:val="-7"/>
                <w:sz w:val="20"/>
              </w:rPr>
              <w:t xml:space="preserve"> </w:t>
            </w:r>
            <w:r>
              <w:rPr>
                <w:sz w:val="20"/>
              </w:rPr>
              <w:t>impairment</w:t>
            </w:r>
            <w:r>
              <w:rPr>
                <w:spacing w:val="-4"/>
                <w:sz w:val="20"/>
              </w:rPr>
              <w:t xml:space="preserve"> </w:t>
            </w:r>
            <w:r>
              <w:rPr>
                <w:sz w:val="20"/>
              </w:rPr>
              <w:t>if</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10% of samples at a site exceed the single sample bacteria objectives annually.</w:t>
            </w:r>
          </w:p>
        </w:tc>
      </w:tr>
    </w:tbl>
    <w:p w14:paraId="07DAC15B" w14:textId="77777777" w:rsidR="00EB7C93" w:rsidRDefault="00EB7C93">
      <w:pPr>
        <w:jc w:val="both"/>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713"/>
      </w:tblGrid>
      <w:tr w:rsidR="00EB7C93" w14:paraId="36396ABB" w14:textId="77777777">
        <w:trPr>
          <w:trHeight w:val="325"/>
        </w:trPr>
        <w:tc>
          <w:tcPr>
            <w:tcW w:w="2988" w:type="dxa"/>
            <w:tcBorders>
              <w:bottom w:val="single" w:sz="8" w:space="0" w:color="000000"/>
            </w:tcBorders>
            <w:shd w:val="clear" w:color="auto" w:fill="D0CECE"/>
          </w:tcPr>
          <w:p w14:paraId="6E387FAC" w14:textId="77777777" w:rsidR="00EB7C93" w:rsidRDefault="009F1B30">
            <w:pPr>
              <w:pStyle w:val="TableParagraph"/>
              <w:spacing w:before="42"/>
              <w:rPr>
                <w:b/>
                <w:sz w:val="20"/>
              </w:rPr>
            </w:pPr>
            <w:bookmarkStart w:id="18" w:name="Chapter_7_BPA_revised_112"/>
            <w:bookmarkEnd w:id="18"/>
            <w:r>
              <w:rPr>
                <w:b/>
                <w:sz w:val="20"/>
              </w:rPr>
              <w:t>TMDL Element</w:t>
            </w:r>
          </w:p>
        </w:tc>
        <w:tc>
          <w:tcPr>
            <w:tcW w:w="6713" w:type="dxa"/>
            <w:tcBorders>
              <w:bottom w:val="single" w:sz="8" w:space="0" w:color="000000"/>
            </w:tcBorders>
            <w:shd w:val="clear" w:color="auto" w:fill="D0CECE"/>
          </w:tcPr>
          <w:p w14:paraId="0886CB7F" w14:textId="77777777" w:rsidR="00EB7C93" w:rsidRDefault="009F1B30">
            <w:pPr>
              <w:pStyle w:val="TableParagraph"/>
              <w:spacing w:before="42"/>
              <w:ind w:left="1516"/>
              <w:rPr>
                <w:b/>
                <w:sz w:val="20"/>
              </w:rPr>
            </w:pPr>
            <w:r>
              <w:rPr>
                <w:b/>
                <w:sz w:val="20"/>
              </w:rPr>
              <w:t>Key Findings and Regulatory Provisions</w:t>
            </w:r>
          </w:p>
        </w:tc>
      </w:tr>
      <w:tr w:rsidR="00EB7C93" w14:paraId="05A45C44" w14:textId="77777777">
        <w:trPr>
          <w:trHeight w:val="4235"/>
        </w:trPr>
        <w:tc>
          <w:tcPr>
            <w:tcW w:w="2988" w:type="dxa"/>
            <w:tcBorders>
              <w:top w:val="single" w:sz="8" w:space="0" w:color="000000"/>
            </w:tcBorders>
          </w:tcPr>
          <w:p w14:paraId="53C04620" w14:textId="77777777" w:rsidR="00EB7C93" w:rsidRDefault="009F1B30">
            <w:pPr>
              <w:pStyle w:val="TableParagraph"/>
              <w:spacing w:before="37" w:line="249" w:lineRule="auto"/>
              <w:rPr>
                <w:b/>
                <w:i/>
                <w:sz w:val="20"/>
              </w:rPr>
            </w:pPr>
            <w:r>
              <w:rPr>
                <w:b/>
                <w:i/>
                <w:sz w:val="20"/>
              </w:rPr>
              <w:t>Seasonal Variations and Critical Conditions</w:t>
            </w:r>
          </w:p>
        </w:tc>
        <w:tc>
          <w:tcPr>
            <w:tcW w:w="6713" w:type="dxa"/>
            <w:tcBorders>
              <w:top w:val="single" w:sz="8" w:space="0" w:color="000000"/>
            </w:tcBorders>
          </w:tcPr>
          <w:p w14:paraId="124F0A53" w14:textId="77777777" w:rsidR="00EB7C93" w:rsidRDefault="009F1B30">
            <w:pPr>
              <w:pStyle w:val="TableParagraph"/>
              <w:spacing w:before="59"/>
              <w:ind w:left="4" w:right="86"/>
              <w:jc w:val="both"/>
              <w:rPr>
                <w:sz w:val="20"/>
              </w:rPr>
            </w:pPr>
            <w:r>
              <w:rPr>
                <w:sz w:val="20"/>
              </w:rPr>
              <w:t>Seasonal variations are addressed by developing separate waste load allocations for two time periods (dry-weather, and wet-weather) in Malibu Creek and its tributaries, and three time periods (summer dry-weather, winter dry-weather, and wet weather) in Malibu Lagoon based on public health concerns and observed natural background levels of exceedance of bacterial indicators.</w:t>
            </w:r>
          </w:p>
          <w:p w14:paraId="7D4BDDAD" w14:textId="77777777" w:rsidR="00EB7C93" w:rsidRDefault="00EB7C93">
            <w:pPr>
              <w:pStyle w:val="TableParagraph"/>
              <w:spacing w:before="3"/>
              <w:rPr>
                <w:rFonts w:ascii="Times New Roman"/>
                <w:sz w:val="25"/>
              </w:rPr>
            </w:pPr>
          </w:p>
          <w:p w14:paraId="628439A5" w14:textId="36053246" w:rsidR="00EB7C93" w:rsidRDefault="009F1B30">
            <w:pPr>
              <w:pStyle w:val="TableParagraph"/>
              <w:ind w:left="4" w:right="86"/>
              <w:jc w:val="both"/>
              <w:rPr>
                <w:sz w:val="20"/>
              </w:rPr>
            </w:pPr>
            <w:r>
              <w:rPr>
                <w:sz w:val="20"/>
              </w:rPr>
              <w:t>The</w:t>
            </w:r>
            <w:r>
              <w:rPr>
                <w:spacing w:val="-7"/>
                <w:sz w:val="20"/>
              </w:rPr>
              <w:t xml:space="preserve"> </w:t>
            </w:r>
            <w:r>
              <w:rPr>
                <w:sz w:val="20"/>
              </w:rPr>
              <w:t>critical</w:t>
            </w:r>
            <w:r>
              <w:rPr>
                <w:spacing w:val="-7"/>
                <w:sz w:val="20"/>
              </w:rPr>
              <w:t xml:space="preserve"> </w:t>
            </w:r>
            <w:r>
              <w:rPr>
                <w:sz w:val="20"/>
              </w:rPr>
              <w:t>condition</w:t>
            </w:r>
            <w:r>
              <w:rPr>
                <w:spacing w:val="-7"/>
                <w:sz w:val="20"/>
              </w:rPr>
              <w:t xml:space="preserve"> </w:t>
            </w:r>
            <w:r>
              <w:rPr>
                <w:sz w:val="20"/>
              </w:rPr>
              <w:t>for</w:t>
            </w:r>
            <w:r>
              <w:rPr>
                <w:spacing w:val="-5"/>
                <w:sz w:val="20"/>
              </w:rPr>
              <w:t xml:space="preserve"> </w:t>
            </w:r>
            <w:r>
              <w:rPr>
                <w:sz w:val="20"/>
              </w:rPr>
              <w:t>this</w:t>
            </w:r>
            <w:r>
              <w:rPr>
                <w:spacing w:val="-5"/>
                <w:sz w:val="20"/>
              </w:rPr>
              <w:t xml:space="preserve"> </w:t>
            </w:r>
            <w:r>
              <w:rPr>
                <w:sz w:val="20"/>
              </w:rPr>
              <w:t>bacteria</w:t>
            </w:r>
            <w:r>
              <w:rPr>
                <w:spacing w:val="-4"/>
                <w:sz w:val="20"/>
              </w:rPr>
              <w:t xml:space="preserve"> </w:t>
            </w:r>
            <w:r>
              <w:rPr>
                <w:sz w:val="20"/>
              </w:rPr>
              <w:t>TMDL</w:t>
            </w:r>
            <w:r>
              <w:rPr>
                <w:spacing w:val="-7"/>
                <w:sz w:val="20"/>
              </w:rPr>
              <w:t xml:space="preserve"> </w:t>
            </w:r>
            <w:r>
              <w:rPr>
                <w:sz w:val="20"/>
              </w:rPr>
              <w:t>is</w:t>
            </w:r>
            <w:r>
              <w:rPr>
                <w:spacing w:val="-3"/>
                <w:sz w:val="20"/>
              </w:rPr>
              <w:t xml:space="preserve"> </w:t>
            </w:r>
            <w:r>
              <w:rPr>
                <w:sz w:val="20"/>
              </w:rPr>
              <w:t>wet</w:t>
            </w:r>
            <w:r>
              <w:rPr>
                <w:spacing w:val="-4"/>
                <w:sz w:val="20"/>
              </w:rPr>
              <w:t xml:space="preserve"> </w:t>
            </w:r>
            <w:r>
              <w:rPr>
                <w:sz w:val="20"/>
              </w:rPr>
              <w:t>weather</w:t>
            </w:r>
            <w:r>
              <w:rPr>
                <w:spacing w:val="-5"/>
                <w:sz w:val="20"/>
              </w:rPr>
              <w:t xml:space="preserve"> </w:t>
            </w:r>
            <w:r>
              <w:rPr>
                <w:sz w:val="20"/>
              </w:rPr>
              <w:t>generally,</w:t>
            </w:r>
            <w:r>
              <w:rPr>
                <w:spacing w:val="-4"/>
                <w:sz w:val="20"/>
              </w:rPr>
              <w:t xml:space="preserve"> </w:t>
            </w:r>
            <w:r>
              <w:rPr>
                <w:sz w:val="20"/>
              </w:rPr>
              <w:t>when data for the reference system indicate that the single sample bacteria objectives</w:t>
            </w:r>
            <w:r>
              <w:rPr>
                <w:spacing w:val="-16"/>
                <w:sz w:val="20"/>
              </w:rPr>
              <w:t xml:space="preserve"> </w:t>
            </w:r>
            <w:r>
              <w:rPr>
                <w:sz w:val="20"/>
              </w:rPr>
              <w:t>are</w:t>
            </w:r>
            <w:r>
              <w:rPr>
                <w:spacing w:val="-15"/>
                <w:sz w:val="20"/>
              </w:rPr>
              <w:t xml:space="preserve"> </w:t>
            </w:r>
            <w:r>
              <w:rPr>
                <w:sz w:val="20"/>
              </w:rPr>
              <w:t>exceeded</w:t>
            </w:r>
            <w:r>
              <w:rPr>
                <w:spacing w:val="-15"/>
                <w:sz w:val="20"/>
              </w:rPr>
              <w:t xml:space="preserve"> </w:t>
            </w:r>
            <w:r>
              <w:rPr>
                <w:sz w:val="20"/>
              </w:rPr>
              <w:t>on</w:t>
            </w:r>
            <w:r>
              <w:rPr>
                <w:spacing w:val="-12"/>
                <w:sz w:val="20"/>
              </w:rPr>
              <w:t xml:space="preserve"> </w:t>
            </w:r>
            <w:r>
              <w:rPr>
                <w:sz w:val="20"/>
              </w:rPr>
              <w:t>19%</w:t>
            </w:r>
            <w:r>
              <w:rPr>
                <w:spacing w:val="-13"/>
                <w:sz w:val="20"/>
              </w:rPr>
              <w:t xml:space="preserve"> </w:t>
            </w:r>
            <w:r>
              <w:rPr>
                <w:sz w:val="20"/>
              </w:rPr>
              <w:t>of</w:t>
            </w:r>
            <w:r>
              <w:rPr>
                <w:spacing w:val="-15"/>
                <w:sz w:val="20"/>
              </w:rPr>
              <w:t xml:space="preserve"> </w:t>
            </w:r>
            <w:r>
              <w:rPr>
                <w:sz w:val="20"/>
              </w:rPr>
              <w:t>the</w:t>
            </w:r>
            <w:r>
              <w:rPr>
                <w:spacing w:val="-15"/>
                <w:sz w:val="20"/>
              </w:rPr>
              <w:t xml:space="preserve"> </w:t>
            </w:r>
            <w:r>
              <w:rPr>
                <w:sz w:val="20"/>
              </w:rPr>
              <w:t>wet-weather</w:t>
            </w:r>
            <w:r>
              <w:rPr>
                <w:spacing w:val="-14"/>
                <w:sz w:val="20"/>
              </w:rPr>
              <w:t xml:space="preserve"> </w:t>
            </w:r>
            <w:r>
              <w:rPr>
                <w:sz w:val="20"/>
              </w:rPr>
              <w:t>days</w:t>
            </w:r>
            <w:r>
              <w:rPr>
                <w:spacing w:val="-15"/>
                <w:sz w:val="20"/>
              </w:rPr>
              <w:t xml:space="preserve"> </w:t>
            </w:r>
            <w:r>
              <w:rPr>
                <w:sz w:val="20"/>
              </w:rPr>
              <w:t>sampled</w:t>
            </w:r>
            <w:r>
              <w:rPr>
                <w:spacing w:val="-15"/>
                <w:sz w:val="20"/>
              </w:rPr>
              <w:t xml:space="preserve"> </w:t>
            </w:r>
            <w:r>
              <w:rPr>
                <w:sz w:val="20"/>
              </w:rPr>
              <w:t>in</w:t>
            </w:r>
            <w:r>
              <w:rPr>
                <w:spacing w:val="-15"/>
                <w:sz w:val="20"/>
              </w:rPr>
              <w:t xml:space="preserve"> </w:t>
            </w:r>
            <w:r>
              <w:rPr>
                <w:sz w:val="20"/>
              </w:rPr>
              <w:t>Malibu Creek and its tributaries and on 22% of the wet-weather days sampled in Malibu Lagoon. To more specifically identify a critical condition within wet weather in order to set the allowable exceedance days, the 90</w:t>
            </w:r>
            <w:r>
              <w:rPr>
                <w:position w:val="6"/>
                <w:sz w:val="13"/>
              </w:rPr>
              <w:t xml:space="preserve">th </w:t>
            </w:r>
            <w:r>
              <w:rPr>
                <w:sz w:val="20"/>
              </w:rPr>
              <w:t>percentile ‘storm year’</w:t>
            </w:r>
            <w:r w:rsidR="00291E2F">
              <w:rPr>
                <w:rStyle w:val="FootnoteReference"/>
                <w:sz w:val="20"/>
              </w:rPr>
              <w:footnoteReference w:id="2"/>
            </w:r>
            <w:r>
              <w:rPr>
                <w:position w:val="6"/>
                <w:sz w:val="13"/>
              </w:rPr>
              <w:t xml:space="preserve"> </w:t>
            </w:r>
            <w:r>
              <w:rPr>
                <w:sz w:val="20"/>
              </w:rPr>
              <w:t>in terms of wet days is used as the reference year. The number of wet-weather days in the 1993 reference year was 75 days, and the number of dry-weather days was 290 days (210 summer dry-weather days and 80 winter dry-weather</w:t>
            </w:r>
            <w:r>
              <w:rPr>
                <w:spacing w:val="3"/>
                <w:sz w:val="20"/>
              </w:rPr>
              <w:t xml:space="preserve"> </w:t>
            </w:r>
            <w:r>
              <w:rPr>
                <w:sz w:val="20"/>
              </w:rPr>
              <w:t>days).</w:t>
            </w:r>
          </w:p>
        </w:tc>
      </w:tr>
      <w:tr w:rsidR="00EB7C93" w14:paraId="2C834A09" w14:textId="77777777">
        <w:trPr>
          <w:trHeight w:val="6868"/>
        </w:trPr>
        <w:tc>
          <w:tcPr>
            <w:tcW w:w="2988" w:type="dxa"/>
          </w:tcPr>
          <w:p w14:paraId="0D7450B5" w14:textId="77777777" w:rsidR="00EB7C93" w:rsidRDefault="009F1B30">
            <w:pPr>
              <w:pStyle w:val="TableParagraph"/>
              <w:spacing w:before="38"/>
              <w:rPr>
                <w:b/>
                <w:i/>
                <w:sz w:val="20"/>
              </w:rPr>
            </w:pPr>
            <w:r>
              <w:rPr>
                <w:b/>
                <w:i/>
                <w:sz w:val="20"/>
              </w:rPr>
              <w:t>Compliance Monitoring</w:t>
            </w:r>
          </w:p>
        </w:tc>
        <w:tc>
          <w:tcPr>
            <w:tcW w:w="6713" w:type="dxa"/>
          </w:tcPr>
          <w:p w14:paraId="4248E57A" w14:textId="77777777" w:rsidR="00EB7C93" w:rsidRDefault="009F1B30">
            <w:pPr>
              <w:pStyle w:val="TableParagraph"/>
              <w:tabs>
                <w:tab w:val="left" w:pos="1386"/>
              </w:tabs>
              <w:spacing w:before="59"/>
              <w:ind w:left="47" w:right="80"/>
              <w:rPr>
                <w:sz w:val="20"/>
              </w:rPr>
            </w:pPr>
            <w:r>
              <w:rPr>
                <w:sz w:val="20"/>
              </w:rPr>
              <w:t>Responsible jurisdictions and agencies shall submit a compliance monitoring</w:t>
            </w:r>
            <w:r>
              <w:rPr>
                <w:spacing w:val="-9"/>
                <w:sz w:val="20"/>
              </w:rPr>
              <w:t xml:space="preserve"> </w:t>
            </w:r>
            <w:r>
              <w:rPr>
                <w:sz w:val="20"/>
              </w:rPr>
              <w:t>plan</w:t>
            </w:r>
            <w:r>
              <w:rPr>
                <w:spacing w:val="-11"/>
                <w:sz w:val="20"/>
              </w:rPr>
              <w:t xml:space="preserve"> </w:t>
            </w:r>
            <w:r>
              <w:rPr>
                <w:sz w:val="20"/>
              </w:rPr>
              <w:t>to</w:t>
            </w:r>
            <w:r>
              <w:rPr>
                <w:spacing w:val="-10"/>
                <w:sz w:val="20"/>
              </w:rPr>
              <w:t xml:space="preserve"> </w:t>
            </w:r>
            <w:r>
              <w:rPr>
                <w:sz w:val="20"/>
              </w:rPr>
              <w:t>the</w:t>
            </w:r>
            <w:r>
              <w:rPr>
                <w:spacing w:val="-9"/>
                <w:sz w:val="20"/>
              </w:rPr>
              <w:t xml:space="preserve"> </w:t>
            </w:r>
            <w:r>
              <w:rPr>
                <w:sz w:val="20"/>
              </w:rPr>
              <w:t>Executive</w:t>
            </w:r>
            <w:r>
              <w:rPr>
                <w:spacing w:val="-10"/>
                <w:sz w:val="20"/>
              </w:rPr>
              <w:t xml:space="preserve"> </w:t>
            </w:r>
            <w:r>
              <w:rPr>
                <w:sz w:val="20"/>
              </w:rPr>
              <w:t>Officer</w:t>
            </w:r>
            <w:r>
              <w:rPr>
                <w:spacing w:val="-10"/>
                <w:sz w:val="20"/>
              </w:rPr>
              <w:t xml:space="preserve"> </w:t>
            </w:r>
            <w:r>
              <w:rPr>
                <w:sz w:val="20"/>
              </w:rPr>
              <w:t>of</w:t>
            </w:r>
            <w:r>
              <w:rPr>
                <w:spacing w:val="-8"/>
                <w:sz w:val="20"/>
              </w:rPr>
              <w:t xml:space="preserve"> </w:t>
            </w:r>
            <w:r>
              <w:rPr>
                <w:sz w:val="20"/>
              </w:rPr>
              <w:t>the</w:t>
            </w:r>
            <w:r>
              <w:rPr>
                <w:spacing w:val="-11"/>
                <w:sz w:val="20"/>
              </w:rPr>
              <w:t xml:space="preserve"> </w:t>
            </w:r>
            <w:r>
              <w:rPr>
                <w:sz w:val="20"/>
              </w:rPr>
              <w:t>Regional</w:t>
            </w:r>
            <w:r>
              <w:rPr>
                <w:spacing w:val="-10"/>
                <w:sz w:val="20"/>
              </w:rPr>
              <w:t xml:space="preserve"> </w:t>
            </w:r>
            <w:r>
              <w:rPr>
                <w:sz w:val="20"/>
              </w:rPr>
              <w:t>Board</w:t>
            </w:r>
            <w:r>
              <w:rPr>
                <w:spacing w:val="-10"/>
                <w:sz w:val="20"/>
              </w:rPr>
              <w:t xml:space="preserve"> </w:t>
            </w:r>
            <w:r>
              <w:rPr>
                <w:sz w:val="20"/>
              </w:rPr>
              <w:t>for</w:t>
            </w:r>
            <w:r>
              <w:rPr>
                <w:spacing w:val="-10"/>
                <w:sz w:val="20"/>
              </w:rPr>
              <w:t xml:space="preserve"> </w:t>
            </w:r>
            <w:r>
              <w:rPr>
                <w:sz w:val="20"/>
              </w:rPr>
              <w:t>approval. The compliance monitoring plan shall specify sampling frequency (daily or weekly) and sampling locations and that will serve as compliance points. Responsible jurisdictions and agencies shall submit an outfall monitoring plan within 6 months of the effective date of the TMDL revised by Resolution</w:t>
            </w:r>
            <w:r>
              <w:rPr>
                <w:spacing w:val="-19"/>
                <w:sz w:val="20"/>
              </w:rPr>
              <w:t xml:space="preserve"> </w:t>
            </w:r>
            <w:r>
              <w:rPr>
                <w:sz w:val="20"/>
              </w:rPr>
              <w:t>R12-009.</w:t>
            </w:r>
            <w:r>
              <w:rPr>
                <w:spacing w:val="22"/>
                <w:sz w:val="20"/>
              </w:rPr>
              <w:t xml:space="preserve"> </w:t>
            </w:r>
            <w:r>
              <w:rPr>
                <w:sz w:val="20"/>
              </w:rPr>
              <w:t>The</w:t>
            </w:r>
            <w:r>
              <w:rPr>
                <w:spacing w:val="-18"/>
                <w:sz w:val="20"/>
              </w:rPr>
              <w:t xml:space="preserve"> </w:t>
            </w:r>
            <w:r>
              <w:rPr>
                <w:sz w:val="20"/>
              </w:rPr>
              <w:t>outfall</w:t>
            </w:r>
            <w:r>
              <w:rPr>
                <w:spacing w:val="-19"/>
                <w:sz w:val="20"/>
              </w:rPr>
              <w:t xml:space="preserve"> </w:t>
            </w:r>
            <w:r>
              <w:rPr>
                <w:sz w:val="20"/>
              </w:rPr>
              <w:t>monitoring</w:t>
            </w:r>
            <w:r>
              <w:rPr>
                <w:spacing w:val="-18"/>
                <w:sz w:val="20"/>
              </w:rPr>
              <w:t xml:space="preserve"> </w:t>
            </w:r>
            <w:r>
              <w:rPr>
                <w:sz w:val="20"/>
              </w:rPr>
              <w:t>plan</w:t>
            </w:r>
            <w:r>
              <w:rPr>
                <w:spacing w:val="-16"/>
                <w:sz w:val="20"/>
              </w:rPr>
              <w:t xml:space="preserve"> </w:t>
            </w:r>
            <w:r>
              <w:rPr>
                <w:sz w:val="20"/>
              </w:rPr>
              <w:t>shall</w:t>
            </w:r>
            <w:r>
              <w:rPr>
                <w:spacing w:val="-17"/>
                <w:sz w:val="20"/>
              </w:rPr>
              <w:t xml:space="preserve"> </w:t>
            </w:r>
            <w:r>
              <w:rPr>
                <w:sz w:val="20"/>
              </w:rPr>
              <w:t>propose</w:t>
            </w:r>
            <w:r>
              <w:rPr>
                <w:spacing w:val="-15"/>
                <w:sz w:val="20"/>
              </w:rPr>
              <w:t xml:space="preserve"> </w:t>
            </w:r>
            <w:r>
              <w:rPr>
                <w:sz w:val="20"/>
              </w:rPr>
              <w:t>an</w:t>
            </w:r>
            <w:r>
              <w:rPr>
                <w:spacing w:val="-16"/>
                <w:sz w:val="20"/>
              </w:rPr>
              <w:t xml:space="preserve"> </w:t>
            </w:r>
            <w:r>
              <w:rPr>
                <w:sz w:val="20"/>
              </w:rPr>
              <w:t>adequate number</w:t>
            </w:r>
            <w:r>
              <w:rPr>
                <w:spacing w:val="-15"/>
                <w:sz w:val="20"/>
              </w:rPr>
              <w:t xml:space="preserve"> </w:t>
            </w:r>
            <w:r>
              <w:rPr>
                <w:sz w:val="20"/>
              </w:rPr>
              <w:t>of</w:t>
            </w:r>
            <w:r>
              <w:rPr>
                <w:spacing w:val="-14"/>
                <w:sz w:val="20"/>
              </w:rPr>
              <w:t xml:space="preserve"> </w:t>
            </w:r>
            <w:r>
              <w:rPr>
                <w:sz w:val="20"/>
              </w:rPr>
              <w:t>representative</w:t>
            </w:r>
            <w:r>
              <w:rPr>
                <w:spacing w:val="-14"/>
                <w:sz w:val="20"/>
              </w:rPr>
              <w:t xml:space="preserve"> </w:t>
            </w:r>
            <w:r>
              <w:rPr>
                <w:sz w:val="20"/>
              </w:rPr>
              <w:t>outfalls</w:t>
            </w:r>
            <w:r>
              <w:rPr>
                <w:spacing w:val="-15"/>
                <w:sz w:val="20"/>
              </w:rPr>
              <w:t xml:space="preserve"> </w:t>
            </w:r>
            <w:r>
              <w:rPr>
                <w:sz w:val="20"/>
              </w:rPr>
              <w:t>to</w:t>
            </w:r>
            <w:r>
              <w:rPr>
                <w:spacing w:val="-16"/>
                <w:sz w:val="20"/>
              </w:rPr>
              <w:t xml:space="preserve"> </w:t>
            </w:r>
            <w:r>
              <w:rPr>
                <w:sz w:val="20"/>
              </w:rPr>
              <w:t>be</w:t>
            </w:r>
            <w:r>
              <w:rPr>
                <w:spacing w:val="-16"/>
                <w:sz w:val="20"/>
              </w:rPr>
              <w:t xml:space="preserve"> </w:t>
            </w:r>
            <w:r>
              <w:rPr>
                <w:sz w:val="20"/>
              </w:rPr>
              <w:t>sampled,</w:t>
            </w:r>
            <w:r>
              <w:rPr>
                <w:spacing w:val="-14"/>
                <w:sz w:val="20"/>
              </w:rPr>
              <w:t xml:space="preserve"> </w:t>
            </w:r>
            <w:r>
              <w:rPr>
                <w:sz w:val="20"/>
              </w:rPr>
              <w:t>a</w:t>
            </w:r>
            <w:r>
              <w:rPr>
                <w:spacing w:val="-15"/>
                <w:sz w:val="20"/>
              </w:rPr>
              <w:t xml:space="preserve"> </w:t>
            </w:r>
            <w:r>
              <w:rPr>
                <w:sz w:val="20"/>
              </w:rPr>
              <w:t>sampling</w:t>
            </w:r>
            <w:r>
              <w:rPr>
                <w:spacing w:val="-16"/>
                <w:sz w:val="20"/>
              </w:rPr>
              <w:t xml:space="preserve"> </w:t>
            </w:r>
            <w:r>
              <w:rPr>
                <w:sz w:val="20"/>
              </w:rPr>
              <w:t>frequency,</w:t>
            </w:r>
            <w:r>
              <w:rPr>
                <w:spacing w:val="-14"/>
                <w:sz w:val="20"/>
              </w:rPr>
              <w:t xml:space="preserve"> </w:t>
            </w:r>
            <w:r>
              <w:rPr>
                <w:sz w:val="20"/>
              </w:rPr>
              <w:t>and protocol for enhanced outfall monitoring as a result of an in-stream exceedance.</w:t>
            </w:r>
            <w:r>
              <w:rPr>
                <w:sz w:val="20"/>
              </w:rPr>
              <w:tab/>
              <w:t>Responsible jurisdictions and agencies can use existing outfall</w:t>
            </w:r>
            <w:r>
              <w:rPr>
                <w:spacing w:val="-15"/>
                <w:sz w:val="20"/>
              </w:rPr>
              <w:t xml:space="preserve"> </w:t>
            </w:r>
            <w:r>
              <w:rPr>
                <w:sz w:val="20"/>
              </w:rPr>
              <w:t>monitoring</w:t>
            </w:r>
            <w:r>
              <w:rPr>
                <w:spacing w:val="-15"/>
                <w:sz w:val="20"/>
              </w:rPr>
              <w:t xml:space="preserve"> </w:t>
            </w:r>
            <w:r>
              <w:rPr>
                <w:sz w:val="20"/>
              </w:rPr>
              <w:t>stations</w:t>
            </w:r>
            <w:r>
              <w:rPr>
                <w:spacing w:val="-12"/>
                <w:sz w:val="20"/>
              </w:rPr>
              <w:t xml:space="preserve"> </w:t>
            </w:r>
            <w:r>
              <w:rPr>
                <w:sz w:val="20"/>
              </w:rPr>
              <w:t>in</w:t>
            </w:r>
            <w:r>
              <w:rPr>
                <w:spacing w:val="-12"/>
                <w:sz w:val="20"/>
              </w:rPr>
              <w:t xml:space="preserve"> </w:t>
            </w:r>
            <w:r>
              <w:rPr>
                <w:sz w:val="20"/>
              </w:rPr>
              <w:t>the</w:t>
            </w:r>
            <w:r>
              <w:rPr>
                <w:spacing w:val="-13"/>
                <w:sz w:val="20"/>
              </w:rPr>
              <w:t xml:space="preserve"> </w:t>
            </w:r>
            <w:r>
              <w:rPr>
                <w:sz w:val="20"/>
              </w:rPr>
              <w:t>MS4</w:t>
            </w:r>
            <w:r>
              <w:rPr>
                <w:spacing w:val="-15"/>
                <w:sz w:val="20"/>
              </w:rPr>
              <w:t xml:space="preserve"> </w:t>
            </w:r>
            <w:r>
              <w:rPr>
                <w:sz w:val="20"/>
              </w:rPr>
              <w:t>permit,</w:t>
            </w:r>
            <w:r>
              <w:rPr>
                <w:spacing w:val="-15"/>
                <w:sz w:val="20"/>
              </w:rPr>
              <w:t xml:space="preserve"> </w:t>
            </w:r>
            <w:r>
              <w:rPr>
                <w:sz w:val="20"/>
              </w:rPr>
              <w:t>where</w:t>
            </w:r>
            <w:r>
              <w:rPr>
                <w:spacing w:val="-14"/>
                <w:sz w:val="20"/>
              </w:rPr>
              <w:t xml:space="preserve"> </w:t>
            </w:r>
            <w:r>
              <w:rPr>
                <w:sz w:val="20"/>
              </w:rPr>
              <w:t>appropriate</w:t>
            </w:r>
            <w:r>
              <w:rPr>
                <w:spacing w:val="-15"/>
                <w:sz w:val="20"/>
              </w:rPr>
              <w:t xml:space="preserve"> </w:t>
            </w:r>
            <w:r>
              <w:rPr>
                <w:sz w:val="20"/>
              </w:rPr>
              <w:t>for</w:t>
            </w:r>
            <w:r>
              <w:rPr>
                <w:spacing w:val="-13"/>
                <w:sz w:val="20"/>
              </w:rPr>
              <w:t xml:space="preserve"> </w:t>
            </w:r>
            <w:r>
              <w:rPr>
                <w:sz w:val="20"/>
              </w:rPr>
              <w:t>both</w:t>
            </w:r>
            <w:r>
              <w:rPr>
                <w:spacing w:val="-15"/>
                <w:sz w:val="20"/>
              </w:rPr>
              <w:t xml:space="preserve"> </w:t>
            </w:r>
            <w:r>
              <w:rPr>
                <w:sz w:val="20"/>
              </w:rPr>
              <w:t>the permit and TMDL</w:t>
            </w:r>
            <w:r>
              <w:rPr>
                <w:spacing w:val="-4"/>
                <w:sz w:val="20"/>
              </w:rPr>
              <w:t xml:space="preserve"> </w:t>
            </w:r>
            <w:r>
              <w:rPr>
                <w:sz w:val="20"/>
              </w:rPr>
              <w:t>objectives.</w:t>
            </w:r>
          </w:p>
          <w:p w14:paraId="01985C3B" w14:textId="77777777" w:rsidR="00EB7C93" w:rsidRDefault="00EB7C93">
            <w:pPr>
              <w:pStyle w:val="TableParagraph"/>
              <w:spacing w:before="1"/>
              <w:rPr>
                <w:rFonts w:ascii="Times New Roman"/>
                <w:sz w:val="20"/>
              </w:rPr>
            </w:pPr>
          </w:p>
          <w:p w14:paraId="4D16EDEB" w14:textId="77777777" w:rsidR="00EB7C93" w:rsidRDefault="009F1B30">
            <w:pPr>
              <w:pStyle w:val="TableParagraph"/>
              <w:ind w:left="50" w:right="82"/>
              <w:jc w:val="both"/>
              <w:rPr>
                <w:sz w:val="20"/>
              </w:rPr>
            </w:pPr>
            <w:r>
              <w:rPr>
                <w:sz w:val="20"/>
              </w:rPr>
              <w:t>If the number of exceedance days is greater than the allowable number of exceedance days the water body segment shall be considered out-of- compliance with the TMDL. Responsible jurisdictions or agencies shall not be deemed non-attaining if the outfall monitoring described in the paragraph</w:t>
            </w:r>
            <w:r>
              <w:rPr>
                <w:spacing w:val="-10"/>
                <w:sz w:val="20"/>
              </w:rPr>
              <w:t xml:space="preserve"> </w:t>
            </w:r>
            <w:r>
              <w:rPr>
                <w:sz w:val="20"/>
              </w:rPr>
              <w:t>above</w:t>
            </w:r>
            <w:r>
              <w:rPr>
                <w:spacing w:val="-10"/>
                <w:sz w:val="20"/>
              </w:rPr>
              <w:t xml:space="preserve"> </w:t>
            </w:r>
            <w:r>
              <w:rPr>
                <w:sz w:val="20"/>
              </w:rPr>
              <w:t>demonstrates</w:t>
            </w:r>
            <w:r>
              <w:rPr>
                <w:spacing w:val="-11"/>
                <w:sz w:val="20"/>
              </w:rPr>
              <w:t xml:space="preserve"> </w:t>
            </w:r>
            <w:r>
              <w:rPr>
                <w:sz w:val="20"/>
              </w:rPr>
              <w:t>that</w:t>
            </w:r>
            <w:r>
              <w:rPr>
                <w:spacing w:val="-10"/>
                <w:sz w:val="20"/>
              </w:rPr>
              <w:t xml:space="preserve"> </w:t>
            </w:r>
            <w:r>
              <w:rPr>
                <w:sz w:val="20"/>
              </w:rPr>
              <w:t>bacterial</w:t>
            </w:r>
            <w:r>
              <w:rPr>
                <w:spacing w:val="-12"/>
                <w:sz w:val="20"/>
              </w:rPr>
              <w:t xml:space="preserve"> </w:t>
            </w:r>
            <w:r>
              <w:rPr>
                <w:sz w:val="20"/>
              </w:rPr>
              <w:t>sources</w:t>
            </w:r>
            <w:r>
              <w:rPr>
                <w:spacing w:val="-8"/>
                <w:sz w:val="20"/>
              </w:rPr>
              <w:t xml:space="preserve"> </w:t>
            </w:r>
            <w:r>
              <w:rPr>
                <w:sz w:val="20"/>
              </w:rPr>
              <w:t>originating</w:t>
            </w:r>
            <w:r>
              <w:rPr>
                <w:spacing w:val="-10"/>
                <w:sz w:val="20"/>
              </w:rPr>
              <w:t xml:space="preserve"> </w:t>
            </w:r>
            <w:r>
              <w:rPr>
                <w:sz w:val="20"/>
              </w:rPr>
              <w:t>within</w:t>
            </w:r>
            <w:r>
              <w:rPr>
                <w:spacing w:val="-10"/>
                <w:sz w:val="20"/>
              </w:rPr>
              <w:t xml:space="preserve"> </w:t>
            </w:r>
            <w:r>
              <w:rPr>
                <w:sz w:val="20"/>
              </w:rPr>
              <w:t>the jurisdiction</w:t>
            </w:r>
            <w:r>
              <w:rPr>
                <w:spacing w:val="-8"/>
                <w:sz w:val="20"/>
              </w:rPr>
              <w:t xml:space="preserve"> </w:t>
            </w:r>
            <w:r>
              <w:rPr>
                <w:sz w:val="20"/>
              </w:rPr>
              <w:t>of</w:t>
            </w:r>
            <w:r>
              <w:rPr>
                <w:spacing w:val="-8"/>
                <w:sz w:val="20"/>
              </w:rPr>
              <w:t xml:space="preserve"> </w:t>
            </w:r>
            <w:r>
              <w:rPr>
                <w:sz w:val="20"/>
              </w:rPr>
              <w:t>the</w:t>
            </w:r>
            <w:r>
              <w:rPr>
                <w:spacing w:val="-10"/>
                <w:sz w:val="20"/>
              </w:rPr>
              <w:t xml:space="preserve"> </w:t>
            </w:r>
            <w:r>
              <w:rPr>
                <w:sz w:val="20"/>
              </w:rPr>
              <w:t>responsible</w:t>
            </w:r>
            <w:r>
              <w:rPr>
                <w:spacing w:val="-10"/>
                <w:sz w:val="20"/>
              </w:rPr>
              <w:t xml:space="preserve"> </w:t>
            </w:r>
            <w:r>
              <w:rPr>
                <w:sz w:val="20"/>
              </w:rPr>
              <w:t>agency</w:t>
            </w:r>
            <w:r>
              <w:rPr>
                <w:spacing w:val="-13"/>
                <w:sz w:val="20"/>
              </w:rPr>
              <w:t xml:space="preserve"> </w:t>
            </w:r>
            <w:r>
              <w:rPr>
                <w:sz w:val="20"/>
              </w:rPr>
              <w:t>have</w:t>
            </w:r>
            <w:r>
              <w:rPr>
                <w:spacing w:val="-10"/>
                <w:sz w:val="20"/>
              </w:rPr>
              <w:t xml:space="preserve"> </w:t>
            </w:r>
            <w:r>
              <w:rPr>
                <w:sz w:val="20"/>
              </w:rPr>
              <w:t>not</w:t>
            </w:r>
            <w:r>
              <w:rPr>
                <w:spacing w:val="-10"/>
                <w:sz w:val="20"/>
              </w:rPr>
              <w:t xml:space="preserve"> </w:t>
            </w:r>
            <w:r>
              <w:rPr>
                <w:sz w:val="20"/>
              </w:rPr>
              <w:t>caused</w:t>
            </w:r>
            <w:r>
              <w:rPr>
                <w:spacing w:val="-6"/>
                <w:sz w:val="20"/>
              </w:rPr>
              <w:t xml:space="preserve"> </w:t>
            </w:r>
            <w:r>
              <w:rPr>
                <w:sz w:val="20"/>
              </w:rPr>
              <w:t>or</w:t>
            </w:r>
            <w:r>
              <w:rPr>
                <w:spacing w:val="-9"/>
                <w:sz w:val="20"/>
              </w:rPr>
              <w:t xml:space="preserve"> </w:t>
            </w:r>
            <w:r>
              <w:rPr>
                <w:sz w:val="20"/>
              </w:rPr>
              <w:t>contributed</w:t>
            </w:r>
            <w:r>
              <w:rPr>
                <w:spacing w:val="-9"/>
                <w:sz w:val="20"/>
              </w:rPr>
              <w:t xml:space="preserve"> </w:t>
            </w:r>
            <w:r>
              <w:rPr>
                <w:sz w:val="20"/>
              </w:rPr>
              <w:t>to</w:t>
            </w:r>
            <w:r>
              <w:rPr>
                <w:spacing w:val="-10"/>
                <w:sz w:val="20"/>
              </w:rPr>
              <w:t xml:space="preserve"> </w:t>
            </w:r>
            <w:r>
              <w:rPr>
                <w:sz w:val="20"/>
              </w:rPr>
              <w:t>the exceedance.</w:t>
            </w:r>
          </w:p>
          <w:p w14:paraId="03B229D7" w14:textId="77777777" w:rsidR="00EB7C93" w:rsidRDefault="00EB7C93">
            <w:pPr>
              <w:pStyle w:val="TableParagraph"/>
              <w:spacing w:before="1"/>
              <w:rPr>
                <w:rFonts w:ascii="Times New Roman"/>
                <w:sz w:val="20"/>
              </w:rPr>
            </w:pPr>
          </w:p>
          <w:p w14:paraId="64FBD766" w14:textId="77777777" w:rsidR="00EB7C93" w:rsidRDefault="009F1B30">
            <w:pPr>
              <w:pStyle w:val="TableParagraph"/>
              <w:ind w:left="50" w:right="86"/>
              <w:jc w:val="both"/>
            </w:pPr>
            <w:r>
              <w:rPr>
                <w:sz w:val="20"/>
              </w:rPr>
              <w:t>The County of Los Angeles, Los Angeles County Flood Control District, County of Ventura, Ventura County Watershed Protection District, and municipalities within the Malibu Creek watershed, Caltrans, and the California</w:t>
            </w:r>
            <w:r>
              <w:rPr>
                <w:spacing w:val="-5"/>
                <w:sz w:val="20"/>
              </w:rPr>
              <w:t xml:space="preserve"> </w:t>
            </w:r>
            <w:r>
              <w:rPr>
                <w:sz w:val="20"/>
              </w:rPr>
              <w:t>Department</w:t>
            </w:r>
            <w:r>
              <w:rPr>
                <w:spacing w:val="-6"/>
                <w:sz w:val="20"/>
              </w:rPr>
              <w:t xml:space="preserve"> </w:t>
            </w:r>
            <w:r>
              <w:rPr>
                <w:sz w:val="20"/>
              </w:rPr>
              <w:t>of</w:t>
            </w:r>
            <w:r>
              <w:rPr>
                <w:spacing w:val="-4"/>
                <w:sz w:val="20"/>
              </w:rPr>
              <w:t xml:space="preserve"> </w:t>
            </w:r>
            <w:r>
              <w:rPr>
                <w:sz w:val="20"/>
              </w:rPr>
              <w:t>Parks</w:t>
            </w:r>
            <w:r>
              <w:rPr>
                <w:spacing w:val="-6"/>
                <w:sz w:val="20"/>
              </w:rPr>
              <w:t xml:space="preserve"> </w:t>
            </w:r>
            <w:r>
              <w:rPr>
                <w:sz w:val="20"/>
              </w:rPr>
              <w:t>and</w:t>
            </w:r>
            <w:r>
              <w:rPr>
                <w:spacing w:val="-4"/>
                <w:sz w:val="20"/>
              </w:rPr>
              <w:t xml:space="preserve"> </w:t>
            </w:r>
            <w:r>
              <w:rPr>
                <w:sz w:val="20"/>
              </w:rPr>
              <w:t>Recreation</w:t>
            </w:r>
            <w:r>
              <w:rPr>
                <w:spacing w:val="-4"/>
                <w:sz w:val="20"/>
              </w:rPr>
              <w:t xml:space="preserve"> </w:t>
            </w:r>
            <w:r>
              <w:rPr>
                <w:sz w:val="20"/>
              </w:rPr>
              <w:t>are</w:t>
            </w:r>
            <w:r>
              <w:rPr>
                <w:spacing w:val="-4"/>
                <w:sz w:val="20"/>
              </w:rPr>
              <w:t xml:space="preserve"> </w:t>
            </w:r>
            <w:r>
              <w:rPr>
                <w:sz w:val="20"/>
              </w:rPr>
              <w:t>strongly</w:t>
            </w:r>
            <w:r>
              <w:rPr>
                <w:spacing w:val="-8"/>
                <w:sz w:val="20"/>
              </w:rPr>
              <w:t xml:space="preserve"> </w:t>
            </w:r>
            <w:r>
              <w:rPr>
                <w:sz w:val="20"/>
              </w:rPr>
              <w:t>encouraged</w:t>
            </w:r>
            <w:r>
              <w:rPr>
                <w:spacing w:val="-7"/>
                <w:sz w:val="20"/>
              </w:rPr>
              <w:t xml:space="preserve"> </w:t>
            </w:r>
            <w:r>
              <w:rPr>
                <w:sz w:val="20"/>
              </w:rPr>
              <w:t>to pool efforts and coordinate with other appropriate monitoring agencies in order to meet the challenges posed by this TMDL by developing cooperative compliance monitoring</w:t>
            </w:r>
            <w:r>
              <w:rPr>
                <w:spacing w:val="-3"/>
                <w:sz w:val="20"/>
              </w:rPr>
              <w:t xml:space="preserve"> </w:t>
            </w:r>
            <w:r>
              <w:rPr>
                <w:sz w:val="20"/>
              </w:rPr>
              <w:t>programs</w:t>
            </w:r>
            <w:r>
              <w:t>.</w:t>
            </w:r>
          </w:p>
        </w:tc>
      </w:tr>
    </w:tbl>
    <w:p w14:paraId="7BACC4D9" w14:textId="55DC3118" w:rsidR="00EB7C93" w:rsidRDefault="00EB7C93">
      <w:pPr>
        <w:pStyle w:val="BodyText"/>
        <w:spacing w:before="62"/>
        <w:ind w:left="119" w:right="336"/>
      </w:pPr>
      <w:bookmarkStart w:id="19" w:name="_bookmark1"/>
      <w:bookmarkEnd w:id="19"/>
    </w:p>
    <w:p w14:paraId="2E08BCA2" w14:textId="77777777" w:rsidR="00EB7C93" w:rsidRDefault="00EB7C93">
      <w:pPr>
        <w:sectPr w:rsidR="00EB7C93">
          <w:pgSz w:w="12240" w:h="15840"/>
          <w:pgMar w:top="1440" w:right="860" w:bottom="920" w:left="1320" w:header="0" w:footer="731" w:gutter="0"/>
          <w:cols w:space="720"/>
        </w:sectPr>
      </w:pPr>
    </w:p>
    <w:p w14:paraId="203959D0" w14:textId="77777777" w:rsidR="00EB7C93" w:rsidRDefault="00EB7C93">
      <w:pPr>
        <w:pStyle w:val="BodyText"/>
      </w:pPr>
    </w:p>
    <w:p w14:paraId="53373490" w14:textId="77777777" w:rsidR="00EB7C93" w:rsidRDefault="00EB7C93">
      <w:pPr>
        <w:pStyle w:val="BodyText"/>
        <w:spacing w:before="1"/>
        <w:rPr>
          <w:sz w:val="18"/>
        </w:rPr>
      </w:pPr>
    </w:p>
    <w:p w14:paraId="07E85467" w14:textId="77777777" w:rsidR="00EB7C93" w:rsidRDefault="009F1B30">
      <w:pPr>
        <w:spacing w:before="94"/>
        <w:ind w:left="6163" w:right="141" w:hanging="6001"/>
        <w:rPr>
          <w:b/>
          <w:sz w:val="20"/>
        </w:rPr>
      </w:pPr>
      <w:bookmarkStart w:id="20" w:name="Chapter_7_BPA_revised_113"/>
      <w:bookmarkEnd w:id="20"/>
      <w:r>
        <w:rPr>
          <w:b/>
          <w:sz w:val="20"/>
        </w:rPr>
        <w:t>Table 7-10.2. Malibu Creek and Lagoon Bacteria TMDL: Final Annual Allowable Exceedance Days for Single Sample Limits by Sampling Location</w:t>
      </w:r>
    </w:p>
    <w:p w14:paraId="76FAAFF5" w14:textId="77777777" w:rsidR="00EB7C93" w:rsidRDefault="00EB7C93">
      <w:pPr>
        <w:spacing w:before="4"/>
        <w:rPr>
          <w:b/>
          <w:sz w:val="17"/>
        </w:rPr>
      </w:pPr>
    </w:p>
    <w:tbl>
      <w:tblPr>
        <w:tblW w:w="0" w:type="auto"/>
        <w:tblInd w:w="8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05"/>
        <w:gridCol w:w="4230"/>
        <w:gridCol w:w="1170"/>
        <w:gridCol w:w="1350"/>
        <w:gridCol w:w="1170"/>
        <w:gridCol w:w="1349"/>
      </w:tblGrid>
      <w:tr w:rsidR="00EB7C93" w14:paraId="5EEDE7F0" w14:textId="77777777">
        <w:trPr>
          <w:trHeight w:val="758"/>
        </w:trPr>
        <w:tc>
          <w:tcPr>
            <w:tcW w:w="6435" w:type="dxa"/>
            <w:gridSpan w:val="2"/>
            <w:tcBorders>
              <w:right w:val="single" w:sz="6" w:space="0" w:color="000000"/>
            </w:tcBorders>
          </w:tcPr>
          <w:p w14:paraId="0A3D4138" w14:textId="77777777" w:rsidR="00EB7C93" w:rsidRDefault="00EB7C93">
            <w:pPr>
              <w:pStyle w:val="TableParagraph"/>
              <w:rPr>
                <w:b/>
                <w:sz w:val="18"/>
              </w:rPr>
            </w:pPr>
          </w:p>
          <w:p w14:paraId="6AFBB484" w14:textId="77777777" w:rsidR="00EB7C93" w:rsidRDefault="009F1B30">
            <w:pPr>
              <w:pStyle w:val="TableParagraph"/>
              <w:spacing w:before="1"/>
              <w:ind w:left="2288" w:right="2264"/>
              <w:jc w:val="center"/>
              <w:rPr>
                <w:b/>
                <w:sz w:val="18"/>
              </w:rPr>
            </w:pPr>
            <w:r>
              <w:rPr>
                <w:b/>
                <w:sz w:val="18"/>
              </w:rPr>
              <w:t>Compliance Deadline</w:t>
            </w:r>
          </w:p>
        </w:tc>
        <w:tc>
          <w:tcPr>
            <w:tcW w:w="2520" w:type="dxa"/>
            <w:gridSpan w:val="2"/>
            <w:tcBorders>
              <w:left w:val="single" w:sz="6" w:space="0" w:color="000000"/>
              <w:right w:val="single" w:sz="6" w:space="0" w:color="000000"/>
            </w:tcBorders>
          </w:tcPr>
          <w:p w14:paraId="55492E7A" w14:textId="77777777" w:rsidR="00EB7C93" w:rsidRDefault="00EB7C93">
            <w:pPr>
              <w:pStyle w:val="TableParagraph"/>
              <w:rPr>
                <w:b/>
                <w:sz w:val="18"/>
              </w:rPr>
            </w:pPr>
          </w:p>
          <w:p w14:paraId="7388E857" w14:textId="77777777" w:rsidR="00EB7C93" w:rsidRDefault="009F1B30">
            <w:pPr>
              <w:pStyle w:val="TableParagraph"/>
              <w:spacing w:before="1"/>
              <w:ind w:left="546"/>
              <w:rPr>
                <w:b/>
                <w:sz w:val="18"/>
              </w:rPr>
            </w:pPr>
            <w:r>
              <w:rPr>
                <w:b/>
                <w:sz w:val="18"/>
              </w:rPr>
              <w:t>January 24, 2012</w:t>
            </w:r>
          </w:p>
        </w:tc>
        <w:tc>
          <w:tcPr>
            <w:tcW w:w="2519" w:type="dxa"/>
            <w:gridSpan w:val="2"/>
            <w:tcBorders>
              <w:left w:val="single" w:sz="6" w:space="0" w:color="000000"/>
            </w:tcBorders>
          </w:tcPr>
          <w:p w14:paraId="664652A1" w14:textId="77777777" w:rsidR="00EB7C93" w:rsidRDefault="00EB7C93">
            <w:pPr>
              <w:pStyle w:val="TableParagraph"/>
              <w:rPr>
                <w:b/>
                <w:sz w:val="18"/>
              </w:rPr>
            </w:pPr>
          </w:p>
          <w:p w14:paraId="32DCE299" w14:textId="691D5668" w:rsidR="00EB7C93" w:rsidRDefault="009F1B30">
            <w:pPr>
              <w:pStyle w:val="TableParagraph"/>
              <w:spacing w:before="1"/>
              <w:ind w:left="711"/>
              <w:rPr>
                <w:b/>
                <w:sz w:val="18"/>
              </w:rPr>
            </w:pPr>
            <w:r>
              <w:rPr>
                <w:b/>
                <w:sz w:val="18"/>
              </w:rPr>
              <w:t>July 15, 202</w:t>
            </w:r>
            <w:ins w:id="21" w:author="Pearson, Jessica@Waterboards" w:date="2020-09-28T15:15:00Z">
              <w:r w:rsidR="007243D6">
                <w:rPr>
                  <w:b/>
                  <w:sz w:val="18"/>
                </w:rPr>
                <w:t>6</w:t>
              </w:r>
            </w:ins>
            <w:del w:id="22" w:author="Pearson, Jessica@Waterboards" w:date="2020-09-28T15:15:00Z">
              <w:r w:rsidDel="007243D6">
                <w:rPr>
                  <w:b/>
                  <w:sz w:val="18"/>
                </w:rPr>
                <w:delText>1</w:delText>
              </w:r>
            </w:del>
          </w:p>
        </w:tc>
      </w:tr>
      <w:tr w:rsidR="00EB7C93" w14:paraId="2F49B2DA" w14:textId="77777777">
        <w:trPr>
          <w:trHeight w:val="201"/>
        </w:trPr>
        <w:tc>
          <w:tcPr>
            <w:tcW w:w="2205" w:type="dxa"/>
            <w:tcBorders>
              <w:bottom w:val="single" w:sz="2" w:space="0" w:color="000000"/>
              <w:right w:val="single" w:sz="6" w:space="0" w:color="000000"/>
            </w:tcBorders>
          </w:tcPr>
          <w:p w14:paraId="67E7D2A7" w14:textId="77777777" w:rsidR="00EB7C93" w:rsidRDefault="00EB7C93">
            <w:pPr>
              <w:pStyle w:val="TableParagraph"/>
              <w:rPr>
                <w:rFonts w:ascii="Times New Roman"/>
                <w:sz w:val="14"/>
              </w:rPr>
            </w:pPr>
          </w:p>
        </w:tc>
        <w:tc>
          <w:tcPr>
            <w:tcW w:w="4230" w:type="dxa"/>
            <w:tcBorders>
              <w:left w:val="single" w:sz="6" w:space="0" w:color="000000"/>
              <w:bottom w:val="single" w:sz="2" w:space="0" w:color="000000"/>
              <w:right w:val="single" w:sz="6" w:space="0" w:color="000000"/>
            </w:tcBorders>
          </w:tcPr>
          <w:p w14:paraId="43894329" w14:textId="77777777" w:rsidR="00EB7C93" w:rsidRDefault="00EB7C93">
            <w:pPr>
              <w:pStyle w:val="TableParagraph"/>
              <w:rPr>
                <w:rFonts w:ascii="Times New Roman"/>
                <w:sz w:val="14"/>
              </w:rPr>
            </w:pPr>
          </w:p>
        </w:tc>
        <w:tc>
          <w:tcPr>
            <w:tcW w:w="2520" w:type="dxa"/>
            <w:gridSpan w:val="2"/>
            <w:tcBorders>
              <w:left w:val="single" w:sz="6" w:space="0" w:color="000000"/>
              <w:bottom w:val="single" w:sz="6" w:space="0" w:color="000000"/>
              <w:right w:val="single" w:sz="6" w:space="0" w:color="000000"/>
            </w:tcBorders>
          </w:tcPr>
          <w:p w14:paraId="03E2445B" w14:textId="77777777" w:rsidR="00EB7C93" w:rsidRDefault="009F1B30">
            <w:pPr>
              <w:pStyle w:val="TableParagraph"/>
              <w:spacing w:line="181" w:lineRule="exact"/>
              <w:ind w:left="695"/>
              <w:rPr>
                <w:sz w:val="18"/>
              </w:rPr>
            </w:pPr>
            <w:r>
              <w:rPr>
                <w:sz w:val="18"/>
              </w:rPr>
              <w:t>Dry Weather ^</w:t>
            </w:r>
          </w:p>
        </w:tc>
        <w:tc>
          <w:tcPr>
            <w:tcW w:w="2519" w:type="dxa"/>
            <w:gridSpan w:val="2"/>
            <w:tcBorders>
              <w:left w:val="single" w:sz="6" w:space="0" w:color="000000"/>
              <w:bottom w:val="single" w:sz="6" w:space="0" w:color="000000"/>
            </w:tcBorders>
          </w:tcPr>
          <w:p w14:paraId="1A64FCFA" w14:textId="77777777" w:rsidR="00EB7C93" w:rsidRDefault="009F1B30">
            <w:pPr>
              <w:pStyle w:val="TableParagraph"/>
              <w:spacing w:line="181" w:lineRule="exact"/>
              <w:ind w:left="674"/>
              <w:rPr>
                <w:sz w:val="18"/>
              </w:rPr>
            </w:pPr>
            <w:r>
              <w:rPr>
                <w:sz w:val="18"/>
              </w:rPr>
              <w:t>Wet Weather ^</w:t>
            </w:r>
          </w:p>
        </w:tc>
      </w:tr>
      <w:tr w:rsidR="00EB7C93" w14:paraId="4F6C8340" w14:textId="77777777">
        <w:trPr>
          <w:trHeight w:val="626"/>
        </w:trPr>
        <w:tc>
          <w:tcPr>
            <w:tcW w:w="2205" w:type="dxa"/>
            <w:tcBorders>
              <w:top w:val="single" w:sz="2" w:space="0" w:color="000000"/>
              <w:right w:val="single" w:sz="6" w:space="0" w:color="000000"/>
            </w:tcBorders>
          </w:tcPr>
          <w:p w14:paraId="395F193B" w14:textId="77777777" w:rsidR="00EB7C93" w:rsidRDefault="009F1B30">
            <w:pPr>
              <w:pStyle w:val="TableParagraph"/>
              <w:spacing w:before="5"/>
              <w:ind w:left="30"/>
              <w:rPr>
                <w:sz w:val="18"/>
              </w:rPr>
            </w:pPr>
            <w:r>
              <w:rPr>
                <w:sz w:val="18"/>
              </w:rPr>
              <w:t>Station ID</w:t>
            </w:r>
          </w:p>
        </w:tc>
        <w:tc>
          <w:tcPr>
            <w:tcW w:w="4230" w:type="dxa"/>
            <w:tcBorders>
              <w:top w:val="single" w:sz="2" w:space="0" w:color="000000"/>
              <w:left w:val="single" w:sz="6" w:space="0" w:color="000000"/>
              <w:right w:val="single" w:sz="6" w:space="0" w:color="000000"/>
            </w:tcBorders>
          </w:tcPr>
          <w:p w14:paraId="1057C394" w14:textId="77777777" w:rsidR="00EB7C93" w:rsidRDefault="009F1B30">
            <w:pPr>
              <w:pStyle w:val="TableParagraph"/>
              <w:spacing w:before="5"/>
              <w:ind w:left="37"/>
              <w:rPr>
                <w:sz w:val="18"/>
              </w:rPr>
            </w:pPr>
            <w:r>
              <w:rPr>
                <w:sz w:val="18"/>
              </w:rPr>
              <w:t>Location Name</w:t>
            </w:r>
          </w:p>
        </w:tc>
        <w:tc>
          <w:tcPr>
            <w:tcW w:w="1170" w:type="dxa"/>
            <w:tcBorders>
              <w:top w:val="single" w:sz="6" w:space="0" w:color="000000"/>
              <w:left w:val="single" w:sz="6" w:space="0" w:color="000000"/>
              <w:right w:val="single" w:sz="6" w:space="0" w:color="000000"/>
            </w:tcBorders>
          </w:tcPr>
          <w:p w14:paraId="11F6C1C3" w14:textId="77777777" w:rsidR="00EB7C93" w:rsidRDefault="009F1B30">
            <w:pPr>
              <w:pStyle w:val="TableParagraph"/>
              <w:spacing w:before="9" w:line="206" w:lineRule="exact"/>
              <w:ind w:left="176" w:right="147" w:firstLine="1"/>
              <w:jc w:val="center"/>
              <w:rPr>
                <w:sz w:val="18"/>
              </w:rPr>
            </w:pPr>
            <w:r>
              <w:rPr>
                <w:sz w:val="18"/>
              </w:rPr>
              <w:t>Daily sampling (No. days)</w:t>
            </w:r>
          </w:p>
        </w:tc>
        <w:tc>
          <w:tcPr>
            <w:tcW w:w="1350" w:type="dxa"/>
            <w:tcBorders>
              <w:top w:val="single" w:sz="6" w:space="0" w:color="000000"/>
              <w:left w:val="single" w:sz="6" w:space="0" w:color="000000"/>
              <w:right w:val="single" w:sz="6" w:space="0" w:color="000000"/>
            </w:tcBorders>
          </w:tcPr>
          <w:p w14:paraId="427403C5" w14:textId="77777777" w:rsidR="00EB7C93" w:rsidRDefault="009F1B30">
            <w:pPr>
              <w:pStyle w:val="TableParagraph"/>
              <w:spacing w:before="9" w:line="206" w:lineRule="exact"/>
              <w:ind w:left="127" w:right="96" w:firstLine="1"/>
              <w:jc w:val="center"/>
              <w:rPr>
                <w:sz w:val="18"/>
              </w:rPr>
            </w:pPr>
            <w:r>
              <w:rPr>
                <w:sz w:val="18"/>
              </w:rPr>
              <w:t>Weekly sampling (No. days)</w:t>
            </w:r>
          </w:p>
        </w:tc>
        <w:tc>
          <w:tcPr>
            <w:tcW w:w="1170" w:type="dxa"/>
            <w:tcBorders>
              <w:top w:val="single" w:sz="6" w:space="0" w:color="000000"/>
              <w:left w:val="single" w:sz="6" w:space="0" w:color="000000"/>
              <w:right w:val="single" w:sz="6" w:space="0" w:color="000000"/>
            </w:tcBorders>
          </w:tcPr>
          <w:p w14:paraId="77C183AA" w14:textId="77777777" w:rsidR="00EB7C93" w:rsidRDefault="009F1B30">
            <w:pPr>
              <w:pStyle w:val="TableParagraph"/>
              <w:spacing w:before="9" w:line="206" w:lineRule="exact"/>
              <w:ind w:left="176" w:right="147" w:firstLine="1"/>
              <w:jc w:val="center"/>
              <w:rPr>
                <w:sz w:val="18"/>
              </w:rPr>
            </w:pPr>
            <w:r>
              <w:rPr>
                <w:sz w:val="18"/>
              </w:rPr>
              <w:t>Daily sampling (No. days)</w:t>
            </w:r>
          </w:p>
        </w:tc>
        <w:tc>
          <w:tcPr>
            <w:tcW w:w="1349" w:type="dxa"/>
            <w:tcBorders>
              <w:top w:val="single" w:sz="6" w:space="0" w:color="000000"/>
              <w:left w:val="single" w:sz="6" w:space="0" w:color="000000"/>
            </w:tcBorders>
          </w:tcPr>
          <w:p w14:paraId="55E50E90" w14:textId="77777777" w:rsidR="00EB7C93" w:rsidRDefault="009F1B30">
            <w:pPr>
              <w:pStyle w:val="TableParagraph"/>
              <w:spacing w:before="9" w:line="206" w:lineRule="exact"/>
              <w:ind w:left="127" w:right="88" w:firstLine="1"/>
              <w:jc w:val="center"/>
              <w:rPr>
                <w:sz w:val="18"/>
              </w:rPr>
            </w:pPr>
            <w:r>
              <w:rPr>
                <w:sz w:val="18"/>
              </w:rPr>
              <w:t>Weekly sampling (No. days)</w:t>
            </w:r>
          </w:p>
        </w:tc>
      </w:tr>
      <w:tr w:rsidR="00EB7C93" w14:paraId="5D325D89" w14:textId="77777777">
        <w:trPr>
          <w:trHeight w:val="205"/>
        </w:trPr>
        <w:tc>
          <w:tcPr>
            <w:tcW w:w="2205" w:type="dxa"/>
            <w:tcBorders>
              <w:bottom w:val="single" w:sz="6" w:space="0" w:color="000000"/>
              <w:right w:val="single" w:sz="6" w:space="0" w:color="000000"/>
            </w:tcBorders>
          </w:tcPr>
          <w:p w14:paraId="10F41F65" w14:textId="77777777" w:rsidR="00EB7C93" w:rsidRDefault="00EB7C93">
            <w:pPr>
              <w:pStyle w:val="TableParagraph"/>
              <w:rPr>
                <w:rFonts w:ascii="Times New Roman"/>
                <w:sz w:val="14"/>
              </w:rPr>
            </w:pPr>
          </w:p>
        </w:tc>
        <w:tc>
          <w:tcPr>
            <w:tcW w:w="4230" w:type="dxa"/>
            <w:tcBorders>
              <w:left w:val="single" w:sz="6" w:space="0" w:color="000000"/>
              <w:bottom w:val="single" w:sz="6" w:space="0" w:color="000000"/>
              <w:right w:val="single" w:sz="6" w:space="0" w:color="000000"/>
            </w:tcBorders>
          </w:tcPr>
          <w:p w14:paraId="006523D0" w14:textId="77777777" w:rsidR="00EB7C93" w:rsidRDefault="00EB7C93">
            <w:pPr>
              <w:pStyle w:val="TableParagraph"/>
              <w:rPr>
                <w:rFonts w:ascii="Times New Roman"/>
                <w:sz w:val="14"/>
              </w:rPr>
            </w:pPr>
          </w:p>
        </w:tc>
        <w:tc>
          <w:tcPr>
            <w:tcW w:w="1170" w:type="dxa"/>
            <w:tcBorders>
              <w:left w:val="single" w:sz="6" w:space="0" w:color="000000"/>
              <w:bottom w:val="single" w:sz="6" w:space="0" w:color="000000"/>
              <w:right w:val="single" w:sz="6" w:space="0" w:color="000000"/>
            </w:tcBorders>
          </w:tcPr>
          <w:p w14:paraId="431B85EE" w14:textId="77777777" w:rsidR="00EB7C93" w:rsidRDefault="00EB7C93">
            <w:pPr>
              <w:pStyle w:val="TableParagraph"/>
              <w:rPr>
                <w:rFonts w:ascii="Times New Roman"/>
                <w:sz w:val="14"/>
              </w:rPr>
            </w:pPr>
          </w:p>
        </w:tc>
        <w:tc>
          <w:tcPr>
            <w:tcW w:w="1350" w:type="dxa"/>
            <w:tcBorders>
              <w:left w:val="single" w:sz="6" w:space="0" w:color="000000"/>
              <w:bottom w:val="single" w:sz="6" w:space="0" w:color="000000"/>
              <w:right w:val="single" w:sz="6" w:space="0" w:color="000000"/>
            </w:tcBorders>
          </w:tcPr>
          <w:p w14:paraId="11EDCB1D" w14:textId="77777777" w:rsidR="00EB7C93" w:rsidRDefault="00EB7C93">
            <w:pPr>
              <w:pStyle w:val="TableParagraph"/>
              <w:rPr>
                <w:rFonts w:ascii="Times New Roman"/>
                <w:sz w:val="14"/>
              </w:rPr>
            </w:pPr>
          </w:p>
        </w:tc>
        <w:tc>
          <w:tcPr>
            <w:tcW w:w="1170" w:type="dxa"/>
            <w:tcBorders>
              <w:left w:val="single" w:sz="6" w:space="0" w:color="000000"/>
              <w:bottom w:val="single" w:sz="6" w:space="0" w:color="000000"/>
              <w:right w:val="single" w:sz="6" w:space="0" w:color="000000"/>
            </w:tcBorders>
          </w:tcPr>
          <w:p w14:paraId="6A95DC9E" w14:textId="77777777" w:rsidR="00EB7C93" w:rsidRDefault="00EB7C93">
            <w:pPr>
              <w:pStyle w:val="TableParagraph"/>
              <w:rPr>
                <w:rFonts w:ascii="Times New Roman"/>
                <w:sz w:val="14"/>
              </w:rPr>
            </w:pPr>
          </w:p>
        </w:tc>
        <w:tc>
          <w:tcPr>
            <w:tcW w:w="1349" w:type="dxa"/>
            <w:tcBorders>
              <w:left w:val="single" w:sz="6" w:space="0" w:color="000000"/>
              <w:bottom w:val="single" w:sz="6" w:space="0" w:color="000000"/>
            </w:tcBorders>
          </w:tcPr>
          <w:p w14:paraId="123D8560" w14:textId="77777777" w:rsidR="00EB7C93" w:rsidRDefault="00EB7C93">
            <w:pPr>
              <w:pStyle w:val="TableParagraph"/>
              <w:rPr>
                <w:rFonts w:ascii="Times New Roman"/>
                <w:sz w:val="14"/>
              </w:rPr>
            </w:pPr>
          </w:p>
        </w:tc>
      </w:tr>
      <w:tr w:rsidR="00EB7C93" w14:paraId="48339F9A" w14:textId="77777777">
        <w:trPr>
          <w:trHeight w:val="326"/>
        </w:trPr>
        <w:tc>
          <w:tcPr>
            <w:tcW w:w="2205" w:type="dxa"/>
            <w:tcBorders>
              <w:top w:val="single" w:sz="6" w:space="0" w:color="000000"/>
              <w:bottom w:val="single" w:sz="6" w:space="0" w:color="000000"/>
              <w:right w:val="single" w:sz="6" w:space="0" w:color="000000"/>
            </w:tcBorders>
          </w:tcPr>
          <w:p w14:paraId="703B2A4E" w14:textId="77777777" w:rsidR="00EB7C93" w:rsidRDefault="009F1B30">
            <w:pPr>
              <w:pStyle w:val="TableParagraph"/>
              <w:spacing w:before="61"/>
              <w:ind w:left="30"/>
              <w:rPr>
                <w:sz w:val="18"/>
              </w:rPr>
            </w:pPr>
            <w:r>
              <w:rPr>
                <w:sz w:val="18"/>
              </w:rPr>
              <w:t>LA RWQCB</w:t>
            </w:r>
          </w:p>
        </w:tc>
        <w:tc>
          <w:tcPr>
            <w:tcW w:w="4230" w:type="dxa"/>
            <w:tcBorders>
              <w:top w:val="single" w:sz="6" w:space="0" w:color="000000"/>
              <w:left w:val="single" w:sz="6" w:space="0" w:color="000000"/>
              <w:bottom w:val="single" w:sz="6" w:space="0" w:color="000000"/>
              <w:right w:val="single" w:sz="6" w:space="0" w:color="000000"/>
            </w:tcBorders>
          </w:tcPr>
          <w:p w14:paraId="28D2F4DD" w14:textId="77777777" w:rsidR="00EB7C93" w:rsidRDefault="009F1B30">
            <w:pPr>
              <w:pStyle w:val="TableParagraph"/>
              <w:spacing w:before="61"/>
              <w:ind w:left="37"/>
              <w:rPr>
                <w:sz w:val="18"/>
              </w:rPr>
            </w:pPr>
            <w:r>
              <w:rPr>
                <w:sz w:val="18"/>
              </w:rPr>
              <w:t>Triunfo Creek</w:t>
            </w:r>
          </w:p>
        </w:tc>
        <w:tc>
          <w:tcPr>
            <w:tcW w:w="1170" w:type="dxa"/>
            <w:tcBorders>
              <w:top w:val="single" w:sz="6" w:space="0" w:color="000000"/>
              <w:left w:val="single" w:sz="6" w:space="0" w:color="000000"/>
              <w:bottom w:val="single" w:sz="6" w:space="0" w:color="000000"/>
              <w:right w:val="single" w:sz="6" w:space="0" w:color="000000"/>
            </w:tcBorders>
          </w:tcPr>
          <w:p w14:paraId="400885F2"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22076F94"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1250525E"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2E748C35" w14:textId="77777777" w:rsidR="00EB7C93" w:rsidRDefault="009F1B30">
            <w:pPr>
              <w:pStyle w:val="TableParagraph"/>
              <w:spacing w:before="61"/>
              <w:ind w:left="38"/>
              <w:jc w:val="center"/>
              <w:rPr>
                <w:sz w:val="18"/>
              </w:rPr>
            </w:pPr>
            <w:r>
              <w:rPr>
                <w:sz w:val="18"/>
              </w:rPr>
              <w:t>2</w:t>
            </w:r>
          </w:p>
        </w:tc>
      </w:tr>
      <w:tr w:rsidR="00EB7C93" w14:paraId="4F417561" w14:textId="77777777">
        <w:trPr>
          <w:trHeight w:val="327"/>
        </w:trPr>
        <w:tc>
          <w:tcPr>
            <w:tcW w:w="2205" w:type="dxa"/>
            <w:tcBorders>
              <w:top w:val="single" w:sz="6" w:space="0" w:color="000000"/>
              <w:bottom w:val="single" w:sz="6" w:space="0" w:color="000000"/>
              <w:right w:val="single" w:sz="6" w:space="0" w:color="000000"/>
            </w:tcBorders>
          </w:tcPr>
          <w:p w14:paraId="7F7EA252" w14:textId="77777777" w:rsidR="00EB7C93" w:rsidRDefault="009F1B30">
            <w:pPr>
              <w:pStyle w:val="TableParagraph"/>
              <w:spacing w:before="61"/>
              <w:ind w:left="30"/>
              <w:rPr>
                <w:sz w:val="18"/>
              </w:rPr>
            </w:pPr>
            <w:r>
              <w:rPr>
                <w:sz w:val="18"/>
              </w:rPr>
              <w:t>LA RWQCB</w:t>
            </w:r>
          </w:p>
        </w:tc>
        <w:tc>
          <w:tcPr>
            <w:tcW w:w="4230" w:type="dxa"/>
            <w:tcBorders>
              <w:top w:val="single" w:sz="6" w:space="0" w:color="000000"/>
              <w:left w:val="single" w:sz="6" w:space="0" w:color="000000"/>
              <w:bottom w:val="single" w:sz="6" w:space="0" w:color="000000"/>
              <w:right w:val="single" w:sz="6" w:space="0" w:color="000000"/>
            </w:tcBorders>
          </w:tcPr>
          <w:p w14:paraId="382619A7" w14:textId="77777777" w:rsidR="00EB7C93" w:rsidRDefault="009F1B30">
            <w:pPr>
              <w:pStyle w:val="TableParagraph"/>
              <w:spacing w:before="61"/>
              <w:ind w:left="37"/>
              <w:rPr>
                <w:sz w:val="18"/>
              </w:rPr>
            </w:pPr>
            <w:r>
              <w:rPr>
                <w:sz w:val="18"/>
              </w:rPr>
              <w:t>Lower Las Virgenes Creek</w:t>
            </w:r>
          </w:p>
        </w:tc>
        <w:tc>
          <w:tcPr>
            <w:tcW w:w="1170" w:type="dxa"/>
            <w:tcBorders>
              <w:top w:val="single" w:sz="6" w:space="0" w:color="000000"/>
              <w:left w:val="single" w:sz="6" w:space="0" w:color="000000"/>
              <w:bottom w:val="single" w:sz="6" w:space="0" w:color="000000"/>
              <w:right w:val="single" w:sz="6" w:space="0" w:color="000000"/>
            </w:tcBorders>
          </w:tcPr>
          <w:p w14:paraId="28B2EADE"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72E92043"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74878D78"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0F4B1A6D" w14:textId="77777777" w:rsidR="00EB7C93" w:rsidRDefault="009F1B30">
            <w:pPr>
              <w:pStyle w:val="TableParagraph"/>
              <w:spacing w:before="61"/>
              <w:ind w:left="38"/>
              <w:jc w:val="center"/>
              <w:rPr>
                <w:sz w:val="18"/>
              </w:rPr>
            </w:pPr>
            <w:r>
              <w:rPr>
                <w:sz w:val="18"/>
              </w:rPr>
              <w:t>2</w:t>
            </w:r>
          </w:p>
        </w:tc>
      </w:tr>
      <w:tr w:rsidR="00EB7C93" w14:paraId="5B22CCCF" w14:textId="77777777">
        <w:trPr>
          <w:trHeight w:val="326"/>
        </w:trPr>
        <w:tc>
          <w:tcPr>
            <w:tcW w:w="2205" w:type="dxa"/>
            <w:tcBorders>
              <w:top w:val="single" w:sz="6" w:space="0" w:color="000000"/>
              <w:bottom w:val="single" w:sz="6" w:space="0" w:color="000000"/>
              <w:right w:val="single" w:sz="6" w:space="0" w:color="000000"/>
            </w:tcBorders>
          </w:tcPr>
          <w:p w14:paraId="1D40E368" w14:textId="77777777" w:rsidR="00EB7C93" w:rsidRDefault="009F1B30">
            <w:pPr>
              <w:pStyle w:val="TableParagraph"/>
              <w:spacing w:before="61"/>
              <w:ind w:left="30"/>
              <w:rPr>
                <w:sz w:val="18"/>
              </w:rPr>
            </w:pPr>
            <w:r>
              <w:rPr>
                <w:sz w:val="18"/>
              </w:rPr>
              <w:t>LA RWQCB</w:t>
            </w:r>
          </w:p>
        </w:tc>
        <w:tc>
          <w:tcPr>
            <w:tcW w:w="4230" w:type="dxa"/>
            <w:tcBorders>
              <w:top w:val="single" w:sz="6" w:space="0" w:color="000000"/>
              <w:left w:val="single" w:sz="6" w:space="0" w:color="000000"/>
              <w:bottom w:val="single" w:sz="6" w:space="0" w:color="000000"/>
              <w:right w:val="single" w:sz="6" w:space="0" w:color="000000"/>
            </w:tcBorders>
          </w:tcPr>
          <w:p w14:paraId="5D60C61A" w14:textId="77777777" w:rsidR="00EB7C93" w:rsidRDefault="009F1B30">
            <w:pPr>
              <w:pStyle w:val="TableParagraph"/>
              <w:spacing w:before="61"/>
              <w:ind w:left="37"/>
              <w:rPr>
                <w:sz w:val="18"/>
              </w:rPr>
            </w:pPr>
            <w:r>
              <w:rPr>
                <w:sz w:val="18"/>
              </w:rPr>
              <w:t>Lower Medea Creek</w:t>
            </w:r>
          </w:p>
        </w:tc>
        <w:tc>
          <w:tcPr>
            <w:tcW w:w="1170" w:type="dxa"/>
            <w:tcBorders>
              <w:top w:val="single" w:sz="6" w:space="0" w:color="000000"/>
              <w:left w:val="single" w:sz="6" w:space="0" w:color="000000"/>
              <w:bottom w:val="single" w:sz="6" w:space="0" w:color="000000"/>
              <w:right w:val="single" w:sz="6" w:space="0" w:color="000000"/>
            </w:tcBorders>
          </w:tcPr>
          <w:p w14:paraId="649CAB8F"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696E7E2A"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4EEAFCB4"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27ED715D" w14:textId="77777777" w:rsidR="00EB7C93" w:rsidRDefault="009F1B30">
            <w:pPr>
              <w:pStyle w:val="TableParagraph"/>
              <w:spacing w:before="61"/>
              <w:ind w:left="38"/>
              <w:jc w:val="center"/>
              <w:rPr>
                <w:sz w:val="18"/>
              </w:rPr>
            </w:pPr>
            <w:r>
              <w:rPr>
                <w:sz w:val="18"/>
              </w:rPr>
              <w:t>2</w:t>
            </w:r>
          </w:p>
        </w:tc>
      </w:tr>
      <w:tr w:rsidR="00EB7C93" w14:paraId="1E4DFBCF" w14:textId="77777777">
        <w:trPr>
          <w:trHeight w:val="327"/>
        </w:trPr>
        <w:tc>
          <w:tcPr>
            <w:tcW w:w="2205" w:type="dxa"/>
            <w:tcBorders>
              <w:top w:val="single" w:sz="6" w:space="0" w:color="000000"/>
              <w:bottom w:val="single" w:sz="6" w:space="0" w:color="000000"/>
              <w:right w:val="single" w:sz="6" w:space="0" w:color="000000"/>
            </w:tcBorders>
          </w:tcPr>
          <w:p w14:paraId="6117FABD" w14:textId="77777777" w:rsidR="00EB7C93" w:rsidRDefault="009F1B30">
            <w:pPr>
              <w:pStyle w:val="TableParagraph"/>
              <w:spacing w:before="61"/>
              <w:ind w:left="30"/>
              <w:rPr>
                <w:sz w:val="18"/>
              </w:rPr>
            </w:pPr>
            <w:r>
              <w:rPr>
                <w:sz w:val="18"/>
              </w:rPr>
              <w:t>LVMWD (R-9)</w:t>
            </w:r>
          </w:p>
        </w:tc>
        <w:tc>
          <w:tcPr>
            <w:tcW w:w="4230" w:type="dxa"/>
            <w:tcBorders>
              <w:top w:val="single" w:sz="6" w:space="0" w:color="000000"/>
              <w:left w:val="single" w:sz="6" w:space="0" w:color="000000"/>
              <w:bottom w:val="single" w:sz="6" w:space="0" w:color="000000"/>
              <w:right w:val="single" w:sz="6" w:space="0" w:color="000000"/>
            </w:tcBorders>
          </w:tcPr>
          <w:p w14:paraId="6FFB00D2" w14:textId="77777777" w:rsidR="00EB7C93" w:rsidRDefault="009F1B30">
            <w:pPr>
              <w:pStyle w:val="TableParagraph"/>
              <w:spacing w:before="61"/>
              <w:ind w:left="37"/>
              <w:rPr>
                <w:sz w:val="18"/>
              </w:rPr>
            </w:pPr>
            <w:r>
              <w:rPr>
                <w:sz w:val="18"/>
              </w:rPr>
              <w:t>Upper Malibu Creek, above Las Virgenes Creek</w:t>
            </w:r>
          </w:p>
        </w:tc>
        <w:tc>
          <w:tcPr>
            <w:tcW w:w="1170" w:type="dxa"/>
            <w:tcBorders>
              <w:top w:val="single" w:sz="6" w:space="0" w:color="000000"/>
              <w:left w:val="single" w:sz="6" w:space="0" w:color="000000"/>
              <w:bottom w:val="single" w:sz="6" w:space="0" w:color="000000"/>
              <w:right w:val="single" w:sz="6" w:space="0" w:color="000000"/>
            </w:tcBorders>
          </w:tcPr>
          <w:p w14:paraId="0B5B622B"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4BD1B20F"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46A8CA42"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54641387" w14:textId="77777777" w:rsidR="00EB7C93" w:rsidRDefault="009F1B30">
            <w:pPr>
              <w:pStyle w:val="TableParagraph"/>
              <w:spacing w:before="61"/>
              <w:ind w:left="38"/>
              <w:jc w:val="center"/>
              <w:rPr>
                <w:sz w:val="18"/>
              </w:rPr>
            </w:pPr>
            <w:r>
              <w:rPr>
                <w:sz w:val="18"/>
              </w:rPr>
              <w:t>2</w:t>
            </w:r>
          </w:p>
        </w:tc>
      </w:tr>
      <w:tr w:rsidR="00EB7C93" w14:paraId="3F00E806" w14:textId="77777777">
        <w:trPr>
          <w:trHeight w:val="327"/>
        </w:trPr>
        <w:tc>
          <w:tcPr>
            <w:tcW w:w="2205" w:type="dxa"/>
            <w:tcBorders>
              <w:top w:val="single" w:sz="6" w:space="0" w:color="000000"/>
              <w:bottom w:val="single" w:sz="6" w:space="0" w:color="000000"/>
              <w:right w:val="single" w:sz="6" w:space="0" w:color="000000"/>
            </w:tcBorders>
          </w:tcPr>
          <w:p w14:paraId="30C1FEE7" w14:textId="77777777" w:rsidR="00EB7C93" w:rsidRDefault="009F1B30">
            <w:pPr>
              <w:pStyle w:val="TableParagraph"/>
              <w:spacing w:before="61"/>
              <w:ind w:left="30"/>
              <w:rPr>
                <w:sz w:val="18"/>
              </w:rPr>
            </w:pPr>
            <w:r>
              <w:rPr>
                <w:sz w:val="18"/>
              </w:rPr>
              <w:t>LVMWD (R-2)</w:t>
            </w:r>
          </w:p>
        </w:tc>
        <w:tc>
          <w:tcPr>
            <w:tcW w:w="4230" w:type="dxa"/>
            <w:tcBorders>
              <w:top w:val="single" w:sz="6" w:space="0" w:color="000000"/>
              <w:left w:val="single" w:sz="6" w:space="0" w:color="000000"/>
              <w:bottom w:val="single" w:sz="6" w:space="0" w:color="000000"/>
              <w:right w:val="single" w:sz="6" w:space="0" w:color="000000"/>
            </w:tcBorders>
          </w:tcPr>
          <w:p w14:paraId="1D5CC16E" w14:textId="77777777" w:rsidR="00EB7C93" w:rsidRDefault="009F1B30">
            <w:pPr>
              <w:pStyle w:val="TableParagraph"/>
              <w:spacing w:before="61"/>
              <w:ind w:left="37"/>
              <w:rPr>
                <w:sz w:val="18"/>
              </w:rPr>
            </w:pPr>
            <w:r>
              <w:rPr>
                <w:sz w:val="18"/>
              </w:rPr>
              <w:t>Middle Malibu Creek, below Tapia discharge 001</w:t>
            </w:r>
          </w:p>
        </w:tc>
        <w:tc>
          <w:tcPr>
            <w:tcW w:w="1170" w:type="dxa"/>
            <w:tcBorders>
              <w:top w:val="single" w:sz="6" w:space="0" w:color="000000"/>
              <w:left w:val="single" w:sz="6" w:space="0" w:color="000000"/>
              <w:bottom w:val="single" w:sz="6" w:space="0" w:color="000000"/>
              <w:right w:val="single" w:sz="6" w:space="0" w:color="000000"/>
            </w:tcBorders>
          </w:tcPr>
          <w:p w14:paraId="0A7566D1"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54F608D6"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7DBDDA52"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776D8129" w14:textId="77777777" w:rsidR="00EB7C93" w:rsidRDefault="009F1B30">
            <w:pPr>
              <w:pStyle w:val="TableParagraph"/>
              <w:spacing w:before="61"/>
              <w:ind w:left="39"/>
              <w:jc w:val="center"/>
              <w:rPr>
                <w:sz w:val="18"/>
              </w:rPr>
            </w:pPr>
            <w:r>
              <w:rPr>
                <w:sz w:val="18"/>
              </w:rPr>
              <w:t>2</w:t>
            </w:r>
          </w:p>
        </w:tc>
      </w:tr>
      <w:tr w:rsidR="00EB7C93" w14:paraId="53F0BF5F" w14:textId="77777777">
        <w:trPr>
          <w:trHeight w:val="326"/>
        </w:trPr>
        <w:tc>
          <w:tcPr>
            <w:tcW w:w="2205" w:type="dxa"/>
            <w:tcBorders>
              <w:top w:val="single" w:sz="6" w:space="0" w:color="000000"/>
              <w:bottom w:val="single" w:sz="6" w:space="0" w:color="000000"/>
              <w:right w:val="single" w:sz="6" w:space="0" w:color="000000"/>
            </w:tcBorders>
          </w:tcPr>
          <w:p w14:paraId="20D1F7D6" w14:textId="77777777" w:rsidR="00EB7C93" w:rsidRDefault="009F1B30">
            <w:pPr>
              <w:pStyle w:val="TableParagraph"/>
              <w:spacing w:before="61"/>
              <w:ind w:left="30"/>
              <w:rPr>
                <w:sz w:val="18"/>
              </w:rPr>
            </w:pPr>
            <w:r>
              <w:rPr>
                <w:sz w:val="18"/>
              </w:rPr>
              <w:t>LVMWD (R-3)</w:t>
            </w:r>
          </w:p>
        </w:tc>
        <w:tc>
          <w:tcPr>
            <w:tcW w:w="4230" w:type="dxa"/>
            <w:tcBorders>
              <w:top w:val="single" w:sz="6" w:space="0" w:color="000000"/>
              <w:left w:val="single" w:sz="6" w:space="0" w:color="000000"/>
              <w:bottom w:val="single" w:sz="6" w:space="0" w:color="000000"/>
              <w:right w:val="single" w:sz="6" w:space="0" w:color="000000"/>
            </w:tcBorders>
          </w:tcPr>
          <w:p w14:paraId="321D956C" w14:textId="77777777" w:rsidR="00EB7C93" w:rsidRDefault="009F1B30">
            <w:pPr>
              <w:pStyle w:val="TableParagraph"/>
              <w:spacing w:before="61"/>
              <w:ind w:left="37"/>
              <w:rPr>
                <w:sz w:val="18"/>
              </w:rPr>
            </w:pPr>
            <w:r>
              <w:rPr>
                <w:sz w:val="18"/>
              </w:rPr>
              <w:t>Lower Malibu Creek, 3 mi below Tapia</w:t>
            </w:r>
          </w:p>
        </w:tc>
        <w:tc>
          <w:tcPr>
            <w:tcW w:w="1170" w:type="dxa"/>
            <w:tcBorders>
              <w:top w:val="single" w:sz="6" w:space="0" w:color="000000"/>
              <w:left w:val="single" w:sz="6" w:space="0" w:color="000000"/>
              <w:bottom w:val="single" w:sz="6" w:space="0" w:color="000000"/>
              <w:right w:val="single" w:sz="6" w:space="0" w:color="000000"/>
            </w:tcBorders>
          </w:tcPr>
          <w:p w14:paraId="33FA316B"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20469FE7"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50712613"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1FCE99D8" w14:textId="77777777" w:rsidR="00EB7C93" w:rsidRDefault="009F1B30">
            <w:pPr>
              <w:pStyle w:val="TableParagraph"/>
              <w:spacing w:before="61"/>
              <w:ind w:left="38"/>
              <w:jc w:val="center"/>
              <w:rPr>
                <w:sz w:val="18"/>
              </w:rPr>
            </w:pPr>
            <w:r>
              <w:rPr>
                <w:sz w:val="18"/>
              </w:rPr>
              <w:t>2</w:t>
            </w:r>
          </w:p>
        </w:tc>
      </w:tr>
      <w:tr w:rsidR="00EB7C93" w14:paraId="5128C230" w14:textId="77777777">
        <w:trPr>
          <w:trHeight w:val="327"/>
        </w:trPr>
        <w:tc>
          <w:tcPr>
            <w:tcW w:w="2205" w:type="dxa"/>
            <w:tcBorders>
              <w:top w:val="single" w:sz="6" w:space="0" w:color="000000"/>
              <w:bottom w:val="single" w:sz="6" w:space="0" w:color="000000"/>
              <w:right w:val="single" w:sz="6" w:space="0" w:color="000000"/>
            </w:tcBorders>
          </w:tcPr>
          <w:p w14:paraId="55EA796D" w14:textId="77777777" w:rsidR="00EB7C93" w:rsidRDefault="009F1B30">
            <w:pPr>
              <w:pStyle w:val="TableParagraph"/>
              <w:spacing w:before="61"/>
              <w:ind w:left="30"/>
              <w:rPr>
                <w:sz w:val="18"/>
              </w:rPr>
            </w:pPr>
            <w:r>
              <w:rPr>
                <w:sz w:val="18"/>
              </w:rPr>
              <w:t>LVMWD (R-4)</w:t>
            </w:r>
          </w:p>
        </w:tc>
        <w:tc>
          <w:tcPr>
            <w:tcW w:w="4230" w:type="dxa"/>
            <w:tcBorders>
              <w:top w:val="single" w:sz="6" w:space="0" w:color="000000"/>
              <w:left w:val="single" w:sz="6" w:space="0" w:color="000000"/>
              <w:bottom w:val="single" w:sz="6" w:space="0" w:color="000000"/>
              <w:right w:val="single" w:sz="6" w:space="0" w:color="000000"/>
            </w:tcBorders>
          </w:tcPr>
          <w:p w14:paraId="1F41233D" w14:textId="77777777" w:rsidR="00EB7C93" w:rsidRDefault="009F1B30">
            <w:pPr>
              <w:pStyle w:val="TableParagraph"/>
              <w:spacing w:before="61"/>
              <w:ind w:left="37"/>
              <w:rPr>
                <w:sz w:val="18"/>
              </w:rPr>
            </w:pPr>
            <w:r>
              <w:rPr>
                <w:sz w:val="18"/>
              </w:rPr>
              <w:t>Malibu Lagoon, above PCH</w:t>
            </w:r>
          </w:p>
        </w:tc>
        <w:tc>
          <w:tcPr>
            <w:tcW w:w="1170" w:type="dxa"/>
            <w:tcBorders>
              <w:top w:val="single" w:sz="6" w:space="0" w:color="000000"/>
              <w:left w:val="single" w:sz="6" w:space="0" w:color="000000"/>
              <w:bottom w:val="single" w:sz="6" w:space="0" w:color="000000"/>
              <w:right w:val="single" w:sz="6" w:space="0" w:color="000000"/>
            </w:tcBorders>
          </w:tcPr>
          <w:p w14:paraId="20F1B06E"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730A3A8F"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6A756E8B"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361EA83B" w14:textId="77777777" w:rsidR="00EB7C93" w:rsidRDefault="009F1B30">
            <w:pPr>
              <w:pStyle w:val="TableParagraph"/>
              <w:spacing w:before="61"/>
              <w:ind w:left="39"/>
              <w:jc w:val="center"/>
              <w:rPr>
                <w:sz w:val="18"/>
              </w:rPr>
            </w:pPr>
            <w:r>
              <w:rPr>
                <w:sz w:val="18"/>
              </w:rPr>
              <w:t>2</w:t>
            </w:r>
          </w:p>
        </w:tc>
      </w:tr>
      <w:tr w:rsidR="00EB7C93" w14:paraId="5409AC33" w14:textId="77777777">
        <w:trPr>
          <w:trHeight w:val="326"/>
        </w:trPr>
        <w:tc>
          <w:tcPr>
            <w:tcW w:w="2205" w:type="dxa"/>
            <w:tcBorders>
              <w:top w:val="single" w:sz="6" w:space="0" w:color="000000"/>
              <w:bottom w:val="single" w:sz="6" w:space="0" w:color="000000"/>
              <w:right w:val="single" w:sz="6" w:space="0" w:color="000000"/>
            </w:tcBorders>
          </w:tcPr>
          <w:p w14:paraId="23AE94B7" w14:textId="77777777" w:rsidR="00EB7C93" w:rsidRDefault="009F1B30">
            <w:pPr>
              <w:pStyle w:val="TableParagraph"/>
              <w:spacing w:before="61"/>
              <w:ind w:left="30"/>
              <w:rPr>
                <w:sz w:val="18"/>
              </w:rPr>
            </w:pPr>
            <w:r>
              <w:rPr>
                <w:sz w:val="18"/>
              </w:rPr>
              <w:t>LVMWD (R-11)</w:t>
            </w:r>
          </w:p>
        </w:tc>
        <w:tc>
          <w:tcPr>
            <w:tcW w:w="4230" w:type="dxa"/>
            <w:tcBorders>
              <w:top w:val="single" w:sz="6" w:space="0" w:color="000000"/>
              <w:left w:val="single" w:sz="6" w:space="0" w:color="000000"/>
              <w:bottom w:val="single" w:sz="6" w:space="0" w:color="000000"/>
              <w:right w:val="single" w:sz="6" w:space="0" w:color="000000"/>
            </w:tcBorders>
          </w:tcPr>
          <w:p w14:paraId="7B8BEBD2" w14:textId="77777777" w:rsidR="00EB7C93" w:rsidRDefault="009F1B30">
            <w:pPr>
              <w:pStyle w:val="TableParagraph"/>
              <w:spacing w:before="61"/>
              <w:ind w:left="37"/>
              <w:rPr>
                <w:sz w:val="18"/>
              </w:rPr>
            </w:pPr>
            <w:r>
              <w:rPr>
                <w:sz w:val="18"/>
              </w:rPr>
              <w:t>Malibu Lagoon, below PCH</w:t>
            </w:r>
          </w:p>
        </w:tc>
        <w:tc>
          <w:tcPr>
            <w:tcW w:w="1170" w:type="dxa"/>
            <w:tcBorders>
              <w:top w:val="single" w:sz="6" w:space="0" w:color="000000"/>
              <w:left w:val="single" w:sz="6" w:space="0" w:color="000000"/>
              <w:bottom w:val="single" w:sz="6" w:space="0" w:color="000000"/>
              <w:right w:val="single" w:sz="6" w:space="0" w:color="000000"/>
            </w:tcBorders>
          </w:tcPr>
          <w:p w14:paraId="41E2D219" w14:textId="77777777" w:rsidR="00EB7C93" w:rsidRDefault="009F1B30">
            <w:pPr>
              <w:pStyle w:val="TableParagraph"/>
              <w:spacing w:before="61"/>
              <w:ind w:left="470" w:right="443"/>
              <w:jc w:val="center"/>
              <w:rPr>
                <w:sz w:val="18"/>
              </w:rPr>
            </w:pPr>
            <w:r>
              <w:rPr>
                <w:sz w:val="18"/>
              </w:rPr>
              <w:t>9*</w:t>
            </w:r>
          </w:p>
        </w:tc>
        <w:tc>
          <w:tcPr>
            <w:tcW w:w="1350" w:type="dxa"/>
            <w:tcBorders>
              <w:top w:val="single" w:sz="6" w:space="0" w:color="000000"/>
              <w:left w:val="single" w:sz="6" w:space="0" w:color="000000"/>
              <w:bottom w:val="single" w:sz="6" w:space="0" w:color="000000"/>
              <w:right w:val="single" w:sz="6" w:space="0" w:color="000000"/>
            </w:tcBorders>
          </w:tcPr>
          <w:p w14:paraId="35A2D7D5" w14:textId="77777777" w:rsidR="00EB7C93" w:rsidRDefault="009F1B30">
            <w:pPr>
              <w:pStyle w:val="TableParagraph"/>
              <w:spacing w:before="61"/>
              <w:ind w:left="575" w:right="548"/>
              <w:jc w:val="center"/>
              <w:rPr>
                <w:sz w:val="18"/>
              </w:rPr>
            </w:pPr>
            <w:r>
              <w:rPr>
                <w:sz w:val="18"/>
              </w:rPr>
              <w:t>2*</w:t>
            </w:r>
          </w:p>
        </w:tc>
        <w:tc>
          <w:tcPr>
            <w:tcW w:w="1170" w:type="dxa"/>
            <w:tcBorders>
              <w:top w:val="single" w:sz="6" w:space="0" w:color="000000"/>
              <w:left w:val="single" w:sz="6" w:space="0" w:color="000000"/>
              <w:bottom w:val="single" w:sz="6" w:space="0" w:color="000000"/>
              <w:right w:val="single" w:sz="6" w:space="0" w:color="000000"/>
            </w:tcBorders>
          </w:tcPr>
          <w:p w14:paraId="433EDC8C" w14:textId="77777777" w:rsidR="00EB7C93" w:rsidRDefault="009F1B30">
            <w:pPr>
              <w:pStyle w:val="TableParagraph"/>
              <w:spacing w:before="61"/>
              <w:ind w:left="471" w:right="443"/>
              <w:jc w:val="center"/>
              <w:rPr>
                <w:sz w:val="18"/>
              </w:rPr>
            </w:pPr>
            <w:r>
              <w:rPr>
                <w:sz w:val="18"/>
              </w:rPr>
              <w:t>17</w:t>
            </w:r>
          </w:p>
        </w:tc>
        <w:tc>
          <w:tcPr>
            <w:tcW w:w="1349" w:type="dxa"/>
            <w:tcBorders>
              <w:top w:val="single" w:sz="6" w:space="0" w:color="000000"/>
              <w:left w:val="single" w:sz="6" w:space="0" w:color="000000"/>
              <w:bottom w:val="single" w:sz="6" w:space="0" w:color="000000"/>
            </w:tcBorders>
          </w:tcPr>
          <w:p w14:paraId="5D9FBC5A" w14:textId="77777777" w:rsidR="00EB7C93" w:rsidRDefault="009F1B30">
            <w:pPr>
              <w:pStyle w:val="TableParagraph"/>
              <w:spacing w:before="61"/>
              <w:ind w:left="38"/>
              <w:jc w:val="center"/>
              <w:rPr>
                <w:sz w:val="18"/>
              </w:rPr>
            </w:pPr>
            <w:r>
              <w:rPr>
                <w:sz w:val="18"/>
              </w:rPr>
              <w:t>3</w:t>
            </w:r>
          </w:p>
        </w:tc>
      </w:tr>
      <w:tr w:rsidR="00EB7C93" w14:paraId="2FAD0B85" w14:textId="77777777">
        <w:trPr>
          <w:trHeight w:val="1155"/>
        </w:trPr>
        <w:tc>
          <w:tcPr>
            <w:tcW w:w="2205" w:type="dxa"/>
            <w:tcBorders>
              <w:top w:val="single" w:sz="6" w:space="0" w:color="000000"/>
              <w:right w:val="single" w:sz="6" w:space="0" w:color="000000"/>
            </w:tcBorders>
          </w:tcPr>
          <w:p w14:paraId="122002C3" w14:textId="77777777" w:rsidR="00EB7C93" w:rsidRDefault="009F1B30">
            <w:pPr>
              <w:pStyle w:val="TableParagraph"/>
              <w:spacing w:before="61"/>
              <w:ind w:left="902" w:right="879"/>
              <w:jc w:val="center"/>
              <w:rPr>
                <w:sz w:val="18"/>
              </w:rPr>
            </w:pPr>
            <w:r>
              <w:rPr>
                <w:sz w:val="18"/>
              </w:rPr>
              <w:t>------</w:t>
            </w:r>
          </w:p>
        </w:tc>
        <w:tc>
          <w:tcPr>
            <w:tcW w:w="4230" w:type="dxa"/>
            <w:tcBorders>
              <w:top w:val="single" w:sz="6" w:space="0" w:color="000000"/>
              <w:left w:val="single" w:sz="6" w:space="0" w:color="000000"/>
              <w:right w:val="single" w:sz="6" w:space="0" w:color="000000"/>
            </w:tcBorders>
          </w:tcPr>
          <w:p w14:paraId="7116AB55" w14:textId="77777777" w:rsidR="00EB7C93" w:rsidRDefault="009F1B30">
            <w:pPr>
              <w:pStyle w:val="TableParagraph"/>
              <w:spacing w:before="60"/>
              <w:ind w:left="37" w:right="6"/>
              <w:jc w:val="both"/>
              <w:rPr>
                <w:sz w:val="18"/>
              </w:rPr>
            </w:pPr>
            <w:r>
              <w:rPr>
                <w:sz w:val="18"/>
              </w:rPr>
              <w:t>Other sampling stations as identified in the Compliance Monitoring Plan as approved by the Executive Officer including at least one sampling station in each subwatershed, and areas where frequent REC-1 use is known to occur.</w:t>
            </w:r>
          </w:p>
        </w:tc>
        <w:tc>
          <w:tcPr>
            <w:tcW w:w="1170" w:type="dxa"/>
            <w:tcBorders>
              <w:top w:val="single" w:sz="6" w:space="0" w:color="000000"/>
              <w:left w:val="single" w:sz="6" w:space="0" w:color="000000"/>
              <w:right w:val="single" w:sz="6" w:space="0" w:color="000000"/>
            </w:tcBorders>
          </w:tcPr>
          <w:p w14:paraId="0DB7DA70" w14:textId="77777777" w:rsidR="00EB7C93" w:rsidRDefault="00EB7C93">
            <w:pPr>
              <w:pStyle w:val="TableParagraph"/>
              <w:rPr>
                <w:b/>
                <w:sz w:val="20"/>
              </w:rPr>
            </w:pPr>
          </w:p>
          <w:p w14:paraId="6143A638" w14:textId="77777777" w:rsidR="00EB7C93" w:rsidRDefault="00EB7C93">
            <w:pPr>
              <w:pStyle w:val="TableParagraph"/>
              <w:spacing w:before="3"/>
              <w:rPr>
                <w:b/>
                <w:sz w:val="21"/>
              </w:rPr>
            </w:pPr>
          </w:p>
          <w:p w14:paraId="7B4CA0A3" w14:textId="77777777" w:rsidR="00EB7C93" w:rsidRDefault="009F1B30">
            <w:pPr>
              <w:pStyle w:val="TableParagraph"/>
              <w:spacing w:before="1"/>
              <w:ind w:left="30"/>
              <w:jc w:val="center"/>
              <w:rPr>
                <w:sz w:val="18"/>
              </w:rPr>
            </w:pPr>
            <w:r>
              <w:rPr>
                <w:sz w:val="18"/>
              </w:rPr>
              <w:t>5</w:t>
            </w:r>
          </w:p>
        </w:tc>
        <w:tc>
          <w:tcPr>
            <w:tcW w:w="1350" w:type="dxa"/>
            <w:tcBorders>
              <w:top w:val="single" w:sz="6" w:space="0" w:color="000000"/>
              <w:left w:val="single" w:sz="6" w:space="0" w:color="000000"/>
              <w:right w:val="single" w:sz="6" w:space="0" w:color="000000"/>
            </w:tcBorders>
          </w:tcPr>
          <w:p w14:paraId="45BB7571" w14:textId="77777777" w:rsidR="00EB7C93" w:rsidRDefault="00EB7C93">
            <w:pPr>
              <w:pStyle w:val="TableParagraph"/>
              <w:rPr>
                <w:b/>
                <w:sz w:val="20"/>
              </w:rPr>
            </w:pPr>
          </w:p>
          <w:p w14:paraId="43953D01" w14:textId="77777777" w:rsidR="00EB7C93" w:rsidRDefault="00EB7C93">
            <w:pPr>
              <w:pStyle w:val="TableParagraph"/>
              <w:spacing w:before="3"/>
              <w:rPr>
                <w:b/>
                <w:sz w:val="21"/>
              </w:rPr>
            </w:pPr>
          </w:p>
          <w:p w14:paraId="4F5217BE" w14:textId="77777777" w:rsidR="00EB7C93" w:rsidRDefault="009F1B30">
            <w:pPr>
              <w:pStyle w:val="TableParagraph"/>
              <w:spacing w:before="1"/>
              <w:ind w:left="30"/>
              <w:jc w:val="center"/>
              <w:rPr>
                <w:sz w:val="18"/>
              </w:rPr>
            </w:pPr>
            <w:r>
              <w:rPr>
                <w:sz w:val="18"/>
              </w:rPr>
              <w:t>1</w:t>
            </w:r>
          </w:p>
        </w:tc>
        <w:tc>
          <w:tcPr>
            <w:tcW w:w="1170" w:type="dxa"/>
            <w:tcBorders>
              <w:top w:val="single" w:sz="6" w:space="0" w:color="000000"/>
              <w:left w:val="single" w:sz="6" w:space="0" w:color="000000"/>
              <w:right w:val="single" w:sz="6" w:space="0" w:color="000000"/>
            </w:tcBorders>
          </w:tcPr>
          <w:p w14:paraId="1B65BFB3" w14:textId="77777777" w:rsidR="00EB7C93" w:rsidRDefault="00EB7C93">
            <w:pPr>
              <w:pStyle w:val="TableParagraph"/>
              <w:rPr>
                <w:b/>
                <w:sz w:val="20"/>
              </w:rPr>
            </w:pPr>
          </w:p>
          <w:p w14:paraId="2977EA2E" w14:textId="77777777" w:rsidR="00EB7C93" w:rsidRDefault="00EB7C93">
            <w:pPr>
              <w:pStyle w:val="TableParagraph"/>
              <w:spacing w:before="3"/>
              <w:rPr>
                <w:b/>
                <w:sz w:val="21"/>
              </w:rPr>
            </w:pPr>
          </w:p>
          <w:p w14:paraId="785FAA5E" w14:textId="77777777" w:rsidR="00EB7C93" w:rsidRDefault="009F1B30">
            <w:pPr>
              <w:pStyle w:val="TableParagraph"/>
              <w:spacing w:before="1"/>
              <w:ind w:left="471" w:right="443"/>
              <w:jc w:val="center"/>
              <w:rPr>
                <w:sz w:val="18"/>
              </w:rPr>
            </w:pPr>
            <w:r>
              <w:rPr>
                <w:sz w:val="18"/>
              </w:rPr>
              <w:t>15</w:t>
            </w:r>
          </w:p>
        </w:tc>
        <w:tc>
          <w:tcPr>
            <w:tcW w:w="1349" w:type="dxa"/>
            <w:tcBorders>
              <w:top w:val="single" w:sz="6" w:space="0" w:color="000000"/>
              <w:left w:val="single" w:sz="6" w:space="0" w:color="000000"/>
            </w:tcBorders>
          </w:tcPr>
          <w:p w14:paraId="0917D92E" w14:textId="77777777" w:rsidR="00EB7C93" w:rsidRDefault="00EB7C93">
            <w:pPr>
              <w:pStyle w:val="TableParagraph"/>
              <w:rPr>
                <w:b/>
                <w:sz w:val="20"/>
              </w:rPr>
            </w:pPr>
          </w:p>
          <w:p w14:paraId="72F36517" w14:textId="77777777" w:rsidR="00EB7C93" w:rsidRDefault="00EB7C93">
            <w:pPr>
              <w:pStyle w:val="TableParagraph"/>
              <w:spacing w:before="3"/>
              <w:rPr>
                <w:b/>
                <w:sz w:val="21"/>
              </w:rPr>
            </w:pPr>
          </w:p>
          <w:p w14:paraId="7E7A2A13" w14:textId="77777777" w:rsidR="00EB7C93" w:rsidRDefault="009F1B30">
            <w:pPr>
              <w:pStyle w:val="TableParagraph"/>
              <w:spacing w:before="1"/>
              <w:ind w:left="39"/>
              <w:jc w:val="center"/>
              <w:rPr>
                <w:sz w:val="18"/>
              </w:rPr>
            </w:pPr>
            <w:r>
              <w:rPr>
                <w:sz w:val="18"/>
              </w:rPr>
              <w:t>2</w:t>
            </w:r>
          </w:p>
        </w:tc>
      </w:tr>
    </w:tbl>
    <w:p w14:paraId="1C9FC775" w14:textId="77777777" w:rsidR="00EB7C93" w:rsidRDefault="00EB7C93">
      <w:pPr>
        <w:spacing w:before="11"/>
        <w:rPr>
          <w:b/>
          <w:sz w:val="32"/>
        </w:rPr>
      </w:pPr>
    </w:p>
    <w:p w14:paraId="38B39AB0" w14:textId="77777777" w:rsidR="00EB7C93" w:rsidRDefault="009F1B30">
      <w:pPr>
        <w:ind w:left="100" w:right="877"/>
        <w:rPr>
          <w:sz w:val="16"/>
        </w:rPr>
      </w:pPr>
      <w:r>
        <w:rPr>
          <w:sz w:val="16"/>
        </w:rPr>
        <w:t>Notes: The number of allowable exceedances is based on the lesser of (1) the reference system or (2) existing levels of exceedance based on historical monitoring data. The allowable number of exceedance days is calculated based on the 90th percentile storm year in terms of wet days at the LAX meteorological station.</w:t>
      </w:r>
    </w:p>
    <w:p w14:paraId="5D421AD7" w14:textId="77777777" w:rsidR="00EB7C93" w:rsidRDefault="009F1B30">
      <w:pPr>
        <w:ind w:left="100"/>
        <w:rPr>
          <w:sz w:val="16"/>
        </w:rPr>
      </w:pPr>
      <w:r>
        <w:rPr>
          <w:sz w:val="16"/>
        </w:rPr>
        <w:t>^ A dry day is defined as a non-wet day. A wet day is defined as a day with a 0.1 inch or more of rain and the three days following the rain event. *The number of allowable exceedance days is for the winter dry-weather period. No exceedance days are allowed for the summer dry-weather period.</w:t>
      </w:r>
    </w:p>
    <w:p w14:paraId="2895391E" w14:textId="77777777" w:rsidR="00EB7C93" w:rsidRDefault="00EB7C93">
      <w:pPr>
        <w:rPr>
          <w:sz w:val="16"/>
        </w:rPr>
      </w:pPr>
    </w:p>
    <w:p w14:paraId="4C0CA031" w14:textId="4D4D755A" w:rsidR="00291E2F" w:rsidRPr="00291E2F" w:rsidRDefault="00291E2F" w:rsidP="00291E2F">
      <w:pPr>
        <w:rPr>
          <w:sz w:val="16"/>
        </w:rPr>
        <w:sectPr w:rsidR="00291E2F" w:rsidRPr="00291E2F">
          <w:footerReference w:type="default" r:id="rId9"/>
          <w:pgSz w:w="15840" w:h="12240" w:orient="landscape"/>
          <w:pgMar w:top="1140" w:right="1340" w:bottom="1000" w:left="1340" w:header="0" w:footer="815" w:gutter="0"/>
          <w:cols w:space="720"/>
        </w:sectPr>
      </w:pPr>
    </w:p>
    <w:p w14:paraId="1B6A5BD5" w14:textId="77777777" w:rsidR="00EB7C93" w:rsidRDefault="009F1B30" w:rsidP="00962D32">
      <w:pPr>
        <w:pStyle w:val="Heading2"/>
      </w:pPr>
      <w:bookmarkStart w:id="23" w:name="Chapter_7_BPA_revised_114"/>
      <w:bookmarkEnd w:id="23"/>
      <w:r>
        <w:t>Table 7-10.3 Malibu Creek and Lagoon Bacteria TMDL: Significant Dates</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490"/>
      </w:tblGrid>
      <w:tr w:rsidR="00EB7C93" w14:paraId="29BF8F62" w14:textId="77777777">
        <w:trPr>
          <w:trHeight w:val="332"/>
        </w:trPr>
        <w:tc>
          <w:tcPr>
            <w:tcW w:w="3348" w:type="dxa"/>
            <w:tcBorders>
              <w:right w:val="single" w:sz="6" w:space="0" w:color="000000"/>
            </w:tcBorders>
            <w:shd w:val="clear" w:color="auto" w:fill="D0CECE"/>
          </w:tcPr>
          <w:p w14:paraId="5A51C0A9" w14:textId="77777777" w:rsidR="00EB7C93" w:rsidRDefault="009F1B30">
            <w:pPr>
              <w:pStyle w:val="TableParagraph"/>
              <w:spacing w:before="36"/>
              <w:rPr>
                <w:sz w:val="20"/>
              </w:rPr>
            </w:pPr>
            <w:r>
              <w:rPr>
                <w:sz w:val="20"/>
              </w:rPr>
              <w:t>Date</w:t>
            </w:r>
          </w:p>
        </w:tc>
        <w:tc>
          <w:tcPr>
            <w:tcW w:w="5490" w:type="dxa"/>
            <w:tcBorders>
              <w:left w:val="single" w:sz="6" w:space="0" w:color="000000"/>
            </w:tcBorders>
            <w:shd w:val="clear" w:color="auto" w:fill="D0CECE"/>
          </w:tcPr>
          <w:p w14:paraId="0D58FBC6" w14:textId="77777777" w:rsidR="00EB7C93" w:rsidRDefault="009F1B30">
            <w:pPr>
              <w:pStyle w:val="TableParagraph"/>
              <w:spacing w:before="36"/>
              <w:ind w:left="108"/>
              <w:rPr>
                <w:sz w:val="20"/>
              </w:rPr>
            </w:pPr>
            <w:r>
              <w:rPr>
                <w:sz w:val="20"/>
              </w:rPr>
              <w:t>Action</w:t>
            </w:r>
          </w:p>
        </w:tc>
      </w:tr>
      <w:tr w:rsidR="00EB7C93" w14:paraId="10289113" w14:textId="77777777">
        <w:trPr>
          <w:trHeight w:val="6560"/>
        </w:trPr>
        <w:tc>
          <w:tcPr>
            <w:tcW w:w="3348" w:type="dxa"/>
            <w:tcBorders>
              <w:right w:val="single" w:sz="6" w:space="0" w:color="000000"/>
            </w:tcBorders>
          </w:tcPr>
          <w:p w14:paraId="34EC5BC6" w14:textId="77777777" w:rsidR="00EB7C93" w:rsidRDefault="009F1B30">
            <w:pPr>
              <w:pStyle w:val="TableParagraph"/>
              <w:spacing w:before="60"/>
              <w:ind w:left="109"/>
              <w:rPr>
                <w:sz w:val="20"/>
              </w:rPr>
            </w:pPr>
            <w:r>
              <w:rPr>
                <w:sz w:val="20"/>
              </w:rPr>
              <w:t>May 24, 2006</w:t>
            </w:r>
          </w:p>
        </w:tc>
        <w:tc>
          <w:tcPr>
            <w:tcW w:w="5490" w:type="dxa"/>
            <w:tcBorders>
              <w:left w:val="single" w:sz="6" w:space="0" w:color="000000"/>
            </w:tcBorders>
          </w:tcPr>
          <w:p w14:paraId="6A89851B" w14:textId="77777777" w:rsidR="00EB7C93" w:rsidRDefault="009F1B30">
            <w:pPr>
              <w:pStyle w:val="TableParagraph"/>
              <w:spacing w:before="60"/>
              <w:ind w:left="54" w:right="122"/>
              <w:jc w:val="both"/>
              <w:rPr>
                <w:sz w:val="20"/>
              </w:rPr>
            </w:pPr>
            <w:r>
              <w:rPr>
                <w:sz w:val="20"/>
              </w:rPr>
              <w:t>Responsible jurisdictions and responsible agencies must submit a comprehensive bacteria water quality monitoring plan</w:t>
            </w:r>
            <w:r>
              <w:rPr>
                <w:spacing w:val="-12"/>
                <w:sz w:val="20"/>
              </w:rPr>
              <w:t xml:space="preserve"> </w:t>
            </w:r>
            <w:r>
              <w:rPr>
                <w:sz w:val="20"/>
              </w:rPr>
              <w:t>for</w:t>
            </w:r>
            <w:r>
              <w:rPr>
                <w:spacing w:val="-12"/>
                <w:sz w:val="20"/>
              </w:rPr>
              <w:t xml:space="preserve"> </w:t>
            </w:r>
            <w:r>
              <w:rPr>
                <w:sz w:val="20"/>
              </w:rPr>
              <w:t>the</w:t>
            </w:r>
            <w:r>
              <w:rPr>
                <w:spacing w:val="-13"/>
                <w:sz w:val="20"/>
              </w:rPr>
              <w:t xml:space="preserve"> </w:t>
            </w:r>
            <w:r>
              <w:rPr>
                <w:sz w:val="20"/>
              </w:rPr>
              <w:t>Malibu</w:t>
            </w:r>
            <w:r>
              <w:rPr>
                <w:spacing w:val="-12"/>
                <w:sz w:val="20"/>
              </w:rPr>
              <w:t xml:space="preserve"> </w:t>
            </w:r>
            <w:r>
              <w:rPr>
                <w:sz w:val="20"/>
              </w:rPr>
              <w:t>Creek</w:t>
            </w:r>
            <w:r>
              <w:rPr>
                <w:spacing w:val="-12"/>
                <w:sz w:val="20"/>
              </w:rPr>
              <w:t xml:space="preserve"> </w:t>
            </w:r>
            <w:r>
              <w:rPr>
                <w:sz w:val="20"/>
              </w:rPr>
              <w:t>Watershed</w:t>
            </w:r>
            <w:r>
              <w:rPr>
                <w:spacing w:val="-12"/>
                <w:sz w:val="20"/>
              </w:rPr>
              <w:t xml:space="preserve"> </w:t>
            </w:r>
            <w:r>
              <w:rPr>
                <w:sz w:val="20"/>
              </w:rPr>
              <w:t>to</w:t>
            </w:r>
            <w:r>
              <w:rPr>
                <w:spacing w:val="-14"/>
                <w:sz w:val="20"/>
              </w:rPr>
              <w:t xml:space="preserve"> </w:t>
            </w:r>
            <w:r>
              <w:rPr>
                <w:sz w:val="20"/>
              </w:rPr>
              <w:t>the</w:t>
            </w:r>
            <w:r>
              <w:rPr>
                <w:spacing w:val="-11"/>
                <w:sz w:val="20"/>
              </w:rPr>
              <w:t xml:space="preserve"> </w:t>
            </w:r>
            <w:r>
              <w:rPr>
                <w:sz w:val="20"/>
              </w:rPr>
              <w:t>Executive</w:t>
            </w:r>
            <w:r>
              <w:rPr>
                <w:spacing w:val="-13"/>
                <w:sz w:val="20"/>
              </w:rPr>
              <w:t xml:space="preserve"> </w:t>
            </w:r>
            <w:r>
              <w:rPr>
                <w:sz w:val="20"/>
              </w:rPr>
              <w:t>Officer of the Regional Board. The plan must be approved by the Executive Officer before the monitoring data can be considered during the implementation of the TMDL. In developing the 13267 order, the EO will consider costs in relation to the need for data. With respect to benefits to be gained, the TMDL staff report demonstrates the significant impairment and bacteria loading. Further documenting success or failure in achieving waste load allocations will benefit the responsible agencies and all recreational water users.</w:t>
            </w:r>
          </w:p>
          <w:p w14:paraId="38C45645" w14:textId="77777777" w:rsidR="00EB7C93" w:rsidRDefault="00EB7C93">
            <w:pPr>
              <w:pStyle w:val="TableParagraph"/>
              <w:rPr>
                <w:b/>
                <w:sz w:val="20"/>
              </w:rPr>
            </w:pPr>
          </w:p>
          <w:p w14:paraId="5F2E5966" w14:textId="77777777" w:rsidR="00EB7C93" w:rsidRDefault="009F1B30">
            <w:pPr>
              <w:pStyle w:val="TableParagraph"/>
              <w:ind w:left="54" w:right="123"/>
              <w:jc w:val="both"/>
              <w:rPr>
                <w:sz w:val="20"/>
              </w:rPr>
            </w:pPr>
            <w:r>
              <w:rPr>
                <w:sz w:val="20"/>
              </w:rPr>
              <w:t xml:space="preserve">The purpose of the plan is to better characterize existing water quality as compared to water quality at the reference watershed, and ultimately, to serve as a compliance monitoring plan. The plan must provide for analyses of all applicable bacteria indicators for which the Basin Plan has established objectives including </w:t>
            </w:r>
            <w:r>
              <w:rPr>
                <w:i/>
                <w:sz w:val="20"/>
              </w:rPr>
              <w:t xml:space="preserve">E. coli </w:t>
            </w:r>
            <w:r>
              <w:rPr>
                <w:sz w:val="20"/>
              </w:rPr>
              <w:t xml:space="preserve">for fresh water and </w:t>
            </w:r>
            <w:r>
              <w:rPr>
                <w:i/>
                <w:sz w:val="20"/>
              </w:rPr>
              <w:t xml:space="preserve">enterococcus </w:t>
            </w:r>
            <w:r>
              <w:rPr>
                <w:sz w:val="20"/>
              </w:rPr>
              <w:t>for marine water. The plan must also include sampling</w:t>
            </w:r>
            <w:r>
              <w:rPr>
                <w:spacing w:val="-12"/>
                <w:sz w:val="20"/>
              </w:rPr>
              <w:t xml:space="preserve"> </w:t>
            </w:r>
            <w:r>
              <w:rPr>
                <w:sz w:val="20"/>
              </w:rPr>
              <w:t>locations</w:t>
            </w:r>
            <w:r>
              <w:rPr>
                <w:spacing w:val="-11"/>
                <w:sz w:val="20"/>
              </w:rPr>
              <w:t xml:space="preserve"> </w:t>
            </w:r>
            <w:r>
              <w:rPr>
                <w:sz w:val="20"/>
              </w:rPr>
              <w:t>that</w:t>
            </w:r>
            <w:r>
              <w:rPr>
                <w:spacing w:val="-11"/>
                <w:sz w:val="20"/>
              </w:rPr>
              <w:t xml:space="preserve"> </w:t>
            </w:r>
            <w:r>
              <w:rPr>
                <w:sz w:val="20"/>
              </w:rPr>
              <w:t>are</w:t>
            </w:r>
            <w:r>
              <w:rPr>
                <w:spacing w:val="-12"/>
                <w:sz w:val="20"/>
              </w:rPr>
              <w:t xml:space="preserve"> </w:t>
            </w:r>
            <w:r>
              <w:rPr>
                <w:sz w:val="20"/>
              </w:rPr>
              <w:t>specified</w:t>
            </w:r>
            <w:r>
              <w:rPr>
                <w:spacing w:val="-11"/>
                <w:sz w:val="20"/>
              </w:rPr>
              <w:t xml:space="preserve"> </w:t>
            </w:r>
            <w:r>
              <w:rPr>
                <w:sz w:val="20"/>
              </w:rPr>
              <w:t>in</w:t>
            </w:r>
            <w:r>
              <w:rPr>
                <w:spacing w:val="-11"/>
                <w:sz w:val="20"/>
              </w:rPr>
              <w:t xml:space="preserve"> </w:t>
            </w:r>
            <w:r>
              <w:rPr>
                <w:sz w:val="20"/>
              </w:rPr>
              <w:t>Table</w:t>
            </w:r>
            <w:r>
              <w:rPr>
                <w:spacing w:val="-12"/>
                <w:sz w:val="20"/>
              </w:rPr>
              <w:t xml:space="preserve"> </w:t>
            </w:r>
            <w:r>
              <w:rPr>
                <w:sz w:val="20"/>
              </w:rPr>
              <w:t>7-10.2,</w:t>
            </w:r>
            <w:r>
              <w:rPr>
                <w:spacing w:val="-11"/>
                <w:sz w:val="20"/>
              </w:rPr>
              <w:t xml:space="preserve"> </w:t>
            </w:r>
            <w:r>
              <w:rPr>
                <w:sz w:val="20"/>
              </w:rPr>
              <w:t>at</w:t>
            </w:r>
            <w:r>
              <w:rPr>
                <w:spacing w:val="-12"/>
                <w:sz w:val="20"/>
              </w:rPr>
              <w:t xml:space="preserve"> </w:t>
            </w:r>
            <w:r>
              <w:rPr>
                <w:sz w:val="20"/>
              </w:rPr>
              <w:t>least one location in each subwatershed, and areas where frequent REC-1 use is known to occur. However, this is not to imply that a mixing zone has been applied; water quality objectives apply throughout the watershed—not just at the sampling</w:t>
            </w:r>
            <w:r>
              <w:rPr>
                <w:spacing w:val="-2"/>
                <w:sz w:val="20"/>
              </w:rPr>
              <w:t xml:space="preserve"> </w:t>
            </w:r>
            <w:r>
              <w:rPr>
                <w:sz w:val="20"/>
              </w:rPr>
              <w:t>locations.</w:t>
            </w:r>
          </w:p>
        </w:tc>
      </w:tr>
      <w:tr w:rsidR="00EB7C93" w14:paraId="0686870C" w14:textId="77777777">
        <w:trPr>
          <w:trHeight w:val="5510"/>
        </w:trPr>
        <w:tc>
          <w:tcPr>
            <w:tcW w:w="3348" w:type="dxa"/>
            <w:tcBorders>
              <w:bottom w:val="single" w:sz="6" w:space="0" w:color="000000"/>
              <w:right w:val="single" w:sz="6" w:space="0" w:color="000000"/>
            </w:tcBorders>
          </w:tcPr>
          <w:p w14:paraId="7F523268" w14:textId="77777777" w:rsidR="00EB7C93" w:rsidRDefault="009F1B30">
            <w:pPr>
              <w:pStyle w:val="TableParagraph"/>
              <w:spacing w:before="60"/>
              <w:ind w:left="109"/>
              <w:rPr>
                <w:sz w:val="20"/>
              </w:rPr>
            </w:pPr>
            <w:r>
              <w:rPr>
                <w:sz w:val="20"/>
              </w:rPr>
              <w:t>January 24,</w:t>
            </w:r>
            <w:r>
              <w:rPr>
                <w:spacing w:val="-4"/>
                <w:sz w:val="20"/>
              </w:rPr>
              <w:t xml:space="preserve"> </w:t>
            </w:r>
            <w:r>
              <w:rPr>
                <w:sz w:val="20"/>
              </w:rPr>
              <w:t>2007</w:t>
            </w:r>
          </w:p>
          <w:p w14:paraId="0F64BBF1" w14:textId="77777777" w:rsidR="00EB7C93" w:rsidRDefault="00EB7C93">
            <w:pPr>
              <w:pStyle w:val="TableParagraph"/>
              <w:rPr>
                <w:b/>
              </w:rPr>
            </w:pPr>
          </w:p>
          <w:p w14:paraId="268ABF47" w14:textId="77777777" w:rsidR="00EB7C93" w:rsidRDefault="00EB7C93">
            <w:pPr>
              <w:pStyle w:val="TableParagraph"/>
              <w:rPr>
                <w:b/>
              </w:rPr>
            </w:pPr>
          </w:p>
          <w:p w14:paraId="33D8DF82" w14:textId="77777777" w:rsidR="00EB7C93" w:rsidRDefault="00EB7C93">
            <w:pPr>
              <w:pStyle w:val="TableParagraph"/>
              <w:rPr>
                <w:b/>
              </w:rPr>
            </w:pPr>
          </w:p>
          <w:p w14:paraId="22035A77" w14:textId="77777777" w:rsidR="00EB7C93" w:rsidRDefault="00EB7C93">
            <w:pPr>
              <w:pStyle w:val="TableParagraph"/>
              <w:rPr>
                <w:b/>
              </w:rPr>
            </w:pPr>
          </w:p>
          <w:p w14:paraId="75B251B5" w14:textId="77777777" w:rsidR="00EB7C93" w:rsidRDefault="00EB7C93">
            <w:pPr>
              <w:pStyle w:val="TableParagraph"/>
              <w:rPr>
                <w:b/>
              </w:rPr>
            </w:pPr>
          </w:p>
          <w:p w14:paraId="54F57BB9" w14:textId="77777777" w:rsidR="00EB7C93" w:rsidRDefault="00EB7C93">
            <w:pPr>
              <w:pStyle w:val="TableParagraph"/>
              <w:rPr>
                <w:b/>
              </w:rPr>
            </w:pPr>
          </w:p>
          <w:p w14:paraId="6898427E" w14:textId="77777777" w:rsidR="00EB7C93" w:rsidRDefault="00EB7C93">
            <w:pPr>
              <w:pStyle w:val="TableParagraph"/>
              <w:rPr>
                <w:b/>
              </w:rPr>
            </w:pPr>
          </w:p>
          <w:p w14:paraId="343BD742" w14:textId="77777777" w:rsidR="00EB7C93" w:rsidRDefault="00EB7C93">
            <w:pPr>
              <w:pStyle w:val="TableParagraph"/>
              <w:rPr>
                <w:b/>
              </w:rPr>
            </w:pPr>
          </w:p>
          <w:p w14:paraId="4EB07AE8" w14:textId="77777777" w:rsidR="00EB7C93" w:rsidRDefault="009F1B30">
            <w:pPr>
              <w:pStyle w:val="TableParagraph"/>
              <w:spacing w:before="184" w:line="210" w:lineRule="exact"/>
              <w:ind w:left="109"/>
              <w:rPr>
                <w:sz w:val="20"/>
              </w:rPr>
            </w:pPr>
            <w:r>
              <w:rPr>
                <w:sz w:val="20"/>
              </w:rPr>
              <w:t>January 24,</w:t>
            </w:r>
            <w:r>
              <w:rPr>
                <w:spacing w:val="-4"/>
                <w:sz w:val="20"/>
              </w:rPr>
              <w:t xml:space="preserve"> </w:t>
            </w:r>
            <w:r>
              <w:rPr>
                <w:sz w:val="20"/>
              </w:rPr>
              <w:t>2007</w:t>
            </w:r>
          </w:p>
        </w:tc>
        <w:tc>
          <w:tcPr>
            <w:tcW w:w="5490" w:type="dxa"/>
            <w:tcBorders>
              <w:left w:val="single" w:sz="6" w:space="0" w:color="000000"/>
              <w:bottom w:val="single" w:sz="6" w:space="0" w:color="000000"/>
            </w:tcBorders>
          </w:tcPr>
          <w:p w14:paraId="6367F12B" w14:textId="77777777" w:rsidR="00EB7C93" w:rsidRDefault="009F1B30">
            <w:pPr>
              <w:pStyle w:val="TableParagraph"/>
              <w:numPr>
                <w:ilvl w:val="0"/>
                <w:numId w:val="2"/>
              </w:numPr>
              <w:tabs>
                <w:tab w:val="left" w:pos="306"/>
              </w:tabs>
              <w:spacing w:before="60"/>
              <w:ind w:right="116" w:hanging="274"/>
              <w:jc w:val="both"/>
              <w:rPr>
                <w:rFonts w:ascii="Times New Roman"/>
                <w:sz w:val="20"/>
              </w:rPr>
            </w:pPr>
            <w:r>
              <w:rPr>
                <w:rFonts w:ascii="Times New Roman"/>
                <w:sz w:val="20"/>
              </w:rPr>
              <w:t>.</w:t>
            </w:r>
            <w:r>
              <w:rPr>
                <w:sz w:val="20"/>
              </w:rPr>
              <w:t>Responsible jurisdictions and responsible agencies shall provide a written report to the Regional Board outlining how each intends to cooperatively achieve compliance with the TMDL. The report shall include implementation methods, an implementation schedule, and proposed milestones. Specifically, the plan must include a comprehensive description of all steps to be taken to meet the dry weather compliance schedule, including</w:t>
            </w:r>
            <w:r>
              <w:rPr>
                <w:spacing w:val="-32"/>
                <w:sz w:val="20"/>
              </w:rPr>
              <w:t xml:space="preserve"> </w:t>
            </w:r>
            <w:r>
              <w:rPr>
                <w:sz w:val="20"/>
              </w:rPr>
              <w:t>but not limited to a detailed timeline for all categories of bacteria</w:t>
            </w:r>
            <w:r>
              <w:rPr>
                <w:spacing w:val="-13"/>
                <w:sz w:val="20"/>
              </w:rPr>
              <w:t xml:space="preserve"> </w:t>
            </w:r>
            <w:r>
              <w:rPr>
                <w:sz w:val="20"/>
              </w:rPr>
              <w:t>sources</w:t>
            </w:r>
            <w:r>
              <w:rPr>
                <w:spacing w:val="-12"/>
                <w:sz w:val="20"/>
              </w:rPr>
              <w:t xml:space="preserve"> </w:t>
            </w:r>
            <w:r>
              <w:rPr>
                <w:sz w:val="20"/>
              </w:rPr>
              <w:t>under</w:t>
            </w:r>
            <w:r>
              <w:rPr>
                <w:spacing w:val="-12"/>
                <w:sz w:val="20"/>
              </w:rPr>
              <w:t xml:space="preserve"> </w:t>
            </w:r>
            <w:r>
              <w:rPr>
                <w:sz w:val="20"/>
              </w:rPr>
              <w:t>their</w:t>
            </w:r>
            <w:r>
              <w:rPr>
                <w:spacing w:val="-13"/>
                <w:sz w:val="20"/>
              </w:rPr>
              <w:t xml:space="preserve"> </w:t>
            </w:r>
            <w:r>
              <w:rPr>
                <w:sz w:val="20"/>
              </w:rPr>
              <w:t>jurisdictions</w:t>
            </w:r>
            <w:r>
              <w:rPr>
                <w:spacing w:val="-13"/>
                <w:sz w:val="20"/>
              </w:rPr>
              <w:t xml:space="preserve"> </w:t>
            </w:r>
            <w:r>
              <w:rPr>
                <w:sz w:val="20"/>
              </w:rPr>
              <w:t>including</w:t>
            </w:r>
            <w:r>
              <w:rPr>
                <w:spacing w:val="-12"/>
                <w:sz w:val="20"/>
              </w:rPr>
              <w:t xml:space="preserve"> </w:t>
            </w:r>
            <w:r>
              <w:rPr>
                <w:sz w:val="20"/>
              </w:rPr>
              <w:t>but</w:t>
            </w:r>
            <w:r>
              <w:rPr>
                <w:spacing w:val="-14"/>
                <w:sz w:val="20"/>
              </w:rPr>
              <w:t xml:space="preserve"> </w:t>
            </w:r>
            <w:r>
              <w:rPr>
                <w:sz w:val="20"/>
              </w:rPr>
              <w:t>not limited to nuisance flows, urban stormwater, on-site wastewater treatment systems, runoff from homeless encampments, horse facilities, and agricultural</w:t>
            </w:r>
            <w:r>
              <w:rPr>
                <w:spacing w:val="-13"/>
                <w:sz w:val="20"/>
              </w:rPr>
              <w:t xml:space="preserve"> </w:t>
            </w:r>
            <w:r>
              <w:rPr>
                <w:sz w:val="20"/>
              </w:rPr>
              <w:t>runoff.</w:t>
            </w:r>
          </w:p>
          <w:p w14:paraId="259BE520" w14:textId="77777777" w:rsidR="00EB7C93" w:rsidRDefault="00EB7C93">
            <w:pPr>
              <w:pStyle w:val="TableParagraph"/>
              <w:spacing w:before="1"/>
              <w:rPr>
                <w:b/>
                <w:sz w:val="20"/>
              </w:rPr>
            </w:pPr>
          </w:p>
          <w:p w14:paraId="68B1C2AE" w14:textId="77777777" w:rsidR="00EB7C93" w:rsidRDefault="009F1B30">
            <w:pPr>
              <w:pStyle w:val="TableParagraph"/>
              <w:numPr>
                <w:ilvl w:val="0"/>
                <w:numId w:val="2"/>
              </w:numPr>
              <w:tabs>
                <w:tab w:val="left" w:pos="325"/>
              </w:tabs>
              <w:ind w:left="325" w:right="122" w:hanging="270"/>
              <w:jc w:val="both"/>
              <w:rPr>
                <w:sz w:val="20"/>
              </w:rPr>
            </w:pPr>
            <w:r>
              <w:rPr>
                <w:sz w:val="20"/>
              </w:rPr>
              <w:t>Local agencies regulating on-site wastewater treatment systems shall provide a written report to the Regional Board's Executive Officer detailing the rationale and criteria used to identify high-risk areas where on-site systems have a potential to impact surface waters in the Malibu Creek watershed. Local agencies may use the approaches</w:t>
            </w:r>
            <w:r>
              <w:rPr>
                <w:spacing w:val="-14"/>
                <w:sz w:val="20"/>
              </w:rPr>
              <w:t xml:space="preserve"> </w:t>
            </w:r>
            <w:r>
              <w:rPr>
                <w:sz w:val="20"/>
              </w:rPr>
              <w:t>outlined</w:t>
            </w:r>
            <w:r>
              <w:rPr>
                <w:spacing w:val="-14"/>
                <w:sz w:val="20"/>
              </w:rPr>
              <w:t xml:space="preserve"> </w:t>
            </w:r>
            <w:r>
              <w:rPr>
                <w:sz w:val="20"/>
              </w:rPr>
              <w:t>below</w:t>
            </w:r>
            <w:r>
              <w:rPr>
                <w:spacing w:val="-13"/>
                <w:sz w:val="20"/>
              </w:rPr>
              <w:t xml:space="preserve"> </w:t>
            </w:r>
            <w:r>
              <w:rPr>
                <w:sz w:val="20"/>
              </w:rPr>
              <w:t>in</w:t>
            </w:r>
            <w:r>
              <w:rPr>
                <w:spacing w:val="-14"/>
                <w:sz w:val="20"/>
              </w:rPr>
              <w:t xml:space="preserve"> </w:t>
            </w:r>
            <w:r>
              <w:rPr>
                <w:sz w:val="20"/>
              </w:rPr>
              <w:t>(a)</w:t>
            </w:r>
            <w:r>
              <w:rPr>
                <w:spacing w:val="-14"/>
                <w:sz w:val="20"/>
              </w:rPr>
              <w:t xml:space="preserve"> </w:t>
            </w:r>
            <w:r>
              <w:rPr>
                <w:sz w:val="20"/>
              </w:rPr>
              <w:t>and</w:t>
            </w:r>
            <w:r>
              <w:rPr>
                <w:spacing w:val="-14"/>
                <w:sz w:val="20"/>
              </w:rPr>
              <w:t xml:space="preserve"> </w:t>
            </w:r>
            <w:r>
              <w:rPr>
                <w:sz w:val="20"/>
              </w:rPr>
              <w:t>(b),</w:t>
            </w:r>
            <w:r>
              <w:rPr>
                <w:spacing w:val="-14"/>
                <w:sz w:val="20"/>
              </w:rPr>
              <w:t xml:space="preserve"> </w:t>
            </w:r>
            <w:r>
              <w:rPr>
                <w:sz w:val="20"/>
              </w:rPr>
              <w:t>or</w:t>
            </w:r>
            <w:r>
              <w:rPr>
                <w:spacing w:val="-13"/>
                <w:sz w:val="20"/>
              </w:rPr>
              <w:t xml:space="preserve"> </w:t>
            </w:r>
            <w:r>
              <w:rPr>
                <w:sz w:val="20"/>
              </w:rPr>
              <w:t>an</w:t>
            </w:r>
            <w:r>
              <w:rPr>
                <w:spacing w:val="-15"/>
                <w:sz w:val="20"/>
              </w:rPr>
              <w:t xml:space="preserve"> </w:t>
            </w:r>
            <w:r>
              <w:rPr>
                <w:sz w:val="20"/>
              </w:rPr>
              <w:t>alternative approach as approved by the Executive</w:t>
            </w:r>
            <w:r>
              <w:rPr>
                <w:spacing w:val="-8"/>
                <w:sz w:val="20"/>
              </w:rPr>
              <w:t xml:space="preserve"> </w:t>
            </w:r>
            <w:r>
              <w:rPr>
                <w:sz w:val="20"/>
              </w:rPr>
              <w:t>Officer.</w:t>
            </w:r>
          </w:p>
        </w:tc>
      </w:tr>
    </w:tbl>
    <w:p w14:paraId="71F7982B" w14:textId="77777777" w:rsidR="00EB7C93" w:rsidRDefault="00EB7C93">
      <w:pPr>
        <w:jc w:val="both"/>
        <w:rPr>
          <w:sz w:val="20"/>
        </w:rPr>
        <w:sectPr w:rsidR="00EB7C93" w:rsidSect="00291E2F">
          <w:footerReference w:type="default" r:id="rId10"/>
          <w:pgSz w:w="12240" w:h="15840"/>
          <w:pgMar w:top="1380" w:right="1360" w:bottom="920" w:left="1340" w:header="0" w:footer="732" w:gutter="0"/>
          <w:pgNumType w:start="11"/>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490"/>
      </w:tblGrid>
      <w:tr w:rsidR="00EB7C93" w14:paraId="35EBE5E0" w14:textId="77777777">
        <w:trPr>
          <w:trHeight w:val="332"/>
        </w:trPr>
        <w:tc>
          <w:tcPr>
            <w:tcW w:w="3348" w:type="dxa"/>
            <w:tcBorders>
              <w:right w:val="single" w:sz="6" w:space="0" w:color="000000"/>
            </w:tcBorders>
            <w:shd w:val="clear" w:color="auto" w:fill="D0CECE"/>
          </w:tcPr>
          <w:p w14:paraId="4295AE65" w14:textId="77777777" w:rsidR="00EB7C93" w:rsidRDefault="009F1B30">
            <w:pPr>
              <w:pStyle w:val="TableParagraph"/>
              <w:spacing w:before="37"/>
              <w:rPr>
                <w:sz w:val="20"/>
              </w:rPr>
            </w:pPr>
            <w:bookmarkStart w:id="24" w:name="Chapter_7_BPA_revised_115"/>
            <w:bookmarkEnd w:id="24"/>
            <w:r>
              <w:rPr>
                <w:sz w:val="20"/>
              </w:rPr>
              <w:t>Date</w:t>
            </w:r>
          </w:p>
        </w:tc>
        <w:tc>
          <w:tcPr>
            <w:tcW w:w="5490" w:type="dxa"/>
            <w:tcBorders>
              <w:left w:val="single" w:sz="6" w:space="0" w:color="000000"/>
            </w:tcBorders>
            <w:shd w:val="clear" w:color="auto" w:fill="D0CECE"/>
          </w:tcPr>
          <w:p w14:paraId="03502D70" w14:textId="77777777" w:rsidR="00EB7C93" w:rsidRDefault="009F1B30">
            <w:pPr>
              <w:pStyle w:val="TableParagraph"/>
              <w:spacing w:before="37"/>
              <w:ind w:left="108"/>
              <w:rPr>
                <w:sz w:val="20"/>
              </w:rPr>
            </w:pPr>
            <w:r>
              <w:rPr>
                <w:sz w:val="20"/>
              </w:rPr>
              <w:t>Action</w:t>
            </w:r>
          </w:p>
        </w:tc>
      </w:tr>
      <w:tr w:rsidR="00EB7C93" w14:paraId="6D748C87" w14:textId="77777777">
        <w:trPr>
          <w:trHeight w:val="9949"/>
        </w:trPr>
        <w:tc>
          <w:tcPr>
            <w:tcW w:w="3348" w:type="dxa"/>
            <w:tcBorders>
              <w:bottom w:val="single" w:sz="6" w:space="0" w:color="000000"/>
              <w:right w:val="single" w:sz="6" w:space="0" w:color="000000"/>
            </w:tcBorders>
          </w:tcPr>
          <w:p w14:paraId="35DE8118" w14:textId="77777777" w:rsidR="00EB7C93" w:rsidRDefault="009F1B30">
            <w:pPr>
              <w:pStyle w:val="TableParagraph"/>
              <w:spacing w:before="60"/>
              <w:ind w:left="109"/>
              <w:rPr>
                <w:i/>
                <w:sz w:val="20"/>
              </w:rPr>
            </w:pPr>
            <w:r>
              <w:rPr>
                <w:i/>
                <w:sz w:val="20"/>
              </w:rPr>
              <w:t>(continued)</w:t>
            </w:r>
          </w:p>
        </w:tc>
        <w:tc>
          <w:tcPr>
            <w:tcW w:w="5490" w:type="dxa"/>
            <w:tcBorders>
              <w:left w:val="single" w:sz="6" w:space="0" w:color="000000"/>
              <w:bottom w:val="single" w:sz="6" w:space="0" w:color="000000"/>
            </w:tcBorders>
          </w:tcPr>
          <w:p w14:paraId="340B4179" w14:textId="77777777" w:rsidR="00EB7C93" w:rsidRDefault="009F1B30">
            <w:pPr>
              <w:pStyle w:val="TableParagraph"/>
              <w:numPr>
                <w:ilvl w:val="0"/>
                <w:numId w:val="1"/>
              </w:numPr>
              <w:tabs>
                <w:tab w:val="left" w:pos="505"/>
              </w:tabs>
              <w:ind w:right="123"/>
              <w:jc w:val="both"/>
              <w:rPr>
                <w:sz w:val="20"/>
              </w:rPr>
            </w:pPr>
            <w:r>
              <w:rPr>
                <w:sz w:val="20"/>
              </w:rPr>
              <w:t>Responsible agencies may screen for high-risk areas by establishing a monitoring program to determine if discharges</w:t>
            </w:r>
            <w:r>
              <w:rPr>
                <w:spacing w:val="-15"/>
                <w:sz w:val="20"/>
              </w:rPr>
              <w:t xml:space="preserve"> </w:t>
            </w:r>
            <w:r>
              <w:rPr>
                <w:sz w:val="20"/>
              </w:rPr>
              <w:t>from</w:t>
            </w:r>
            <w:r>
              <w:rPr>
                <w:spacing w:val="-15"/>
                <w:sz w:val="20"/>
              </w:rPr>
              <w:t xml:space="preserve"> </w:t>
            </w:r>
            <w:r>
              <w:rPr>
                <w:sz w:val="20"/>
              </w:rPr>
              <w:t>OWTS</w:t>
            </w:r>
            <w:r>
              <w:rPr>
                <w:spacing w:val="-15"/>
                <w:sz w:val="20"/>
              </w:rPr>
              <w:t xml:space="preserve"> </w:t>
            </w:r>
            <w:r>
              <w:rPr>
                <w:sz w:val="20"/>
              </w:rPr>
              <w:t>have</w:t>
            </w:r>
            <w:r>
              <w:rPr>
                <w:spacing w:val="-15"/>
                <w:sz w:val="20"/>
              </w:rPr>
              <w:t xml:space="preserve"> </w:t>
            </w:r>
            <w:r>
              <w:rPr>
                <w:sz w:val="20"/>
              </w:rPr>
              <w:t>impacted</w:t>
            </w:r>
            <w:r>
              <w:rPr>
                <w:spacing w:val="-15"/>
                <w:sz w:val="20"/>
              </w:rPr>
              <w:t xml:space="preserve"> </w:t>
            </w:r>
            <w:r>
              <w:rPr>
                <w:sz w:val="20"/>
              </w:rPr>
              <w:t>or</w:t>
            </w:r>
            <w:r>
              <w:rPr>
                <w:spacing w:val="-14"/>
                <w:sz w:val="20"/>
              </w:rPr>
              <w:t xml:space="preserve"> </w:t>
            </w:r>
            <w:r>
              <w:rPr>
                <w:sz w:val="20"/>
              </w:rPr>
              <w:t>are</w:t>
            </w:r>
            <w:r>
              <w:rPr>
                <w:spacing w:val="-15"/>
                <w:sz w:val="20"/>
              </w:rPr>
              <w:t xml:space="preserve"> </w:t>
            </w:r>
            <w:r>
              <w:rPr>
                <w:sz w:val="20"/>
              </w:rPr>
              <w:t>impacting water quality in Malibu Creek and/or its tributaries. A surface water monitoring program demonstration must include</w:t>
            </w:r>
            <w:r>
              <w:rPr>
                <w:spacing w:val="-15"/>
                <w:sz w:val="20"/>
              </w:rPr>
              <w:t xml:space="preserve"> </w:t>
            </w:r>
            <w:r>
              <w:rPr>
                <w:sz w:val="20"/>
              </w:rPr>
              <w:t>monitoring</w:t>
            </w:r>
            <w:r>
              <w:rPr>
                <w:spacing w:val="-15"/>
                <w:sz w:val="20"/>
              </w:rPr>
              <w:t xml:space="preserve"> </w:t>
            </w:r>
            <w:r>
              <w:rPr>
                <w:sz w:val="20"/>
              </w:rPr>
              <w:t>locations</w:t>
            </w:r>
            <w:r>
              <w:rPr>
                <w:spacing w:val="-14"/>
                <w:sz w:val="20"/>
              </w:rPr>
              <w:t xml:space="preserve"> </w:t>
            </w:r>
            <w:r>
              <w:rPr>
                <w:sz w:val="20"/>
              </w:rPr>
              <w:t>upstream</w:t>
            </w:r>
            <w:r>
              <w:rPr>
                <w:spacing w:val="-16"/>
                <w:sz w:val="20"/>
              </w:rPr>
              <w:t xml:space="preserve"> </w:t>
            </w:r>
            <w:r>
              <w:rPr>
                <w:sz w:val="20"/>
              </w:rPr>
              <w:t>and</w:t>
            </w:r>
            <w:r>
              <w:rPr>
                <w:spacing w:val="-14"/>
                <w:sz w:val="20"/>
              </w:rPr>
              <w:t xml:space="preserve"> </w:t>
            </w:r>
            <w:r>
              <w:rPr>
                <w:sz w:val="20"/>
              </w:rPr>
              <w:t>downstream of</w:t>
            </w:r>
            <w:r>
              <w:rPr>
                <w:spacing w:val="-8"/>
                <w:sz w:val="20"/>
              </w:rPr>
              <w:t xml:space="preserve"> </w:t>
            </w:r>
            <w:r>
              <w:rPr>
                <w:sz w:val="20"/>
              </w:rPr>
              <w:t>the</w:t>
            </w:r>
            <w:r>
              <w:rPr>
                <w:spacing w:val="-8"/>
                <w:sz w:val="20"/>
              </w:rPr>
              <w:t xml:space="preserve"> </w:t>
            </w:r>
            <w:r>
              <w:rPr>
                <w:sz w:val="20"/>
              </w:rPr>
              <w:t>discharge,</w:t>
            </w:r>
            <w:r>
              <w:rPr>
                <w:spacing w:val="-8"/>
                <w:sz w:val="20"/>
              </w:rPr>
              <w:t xml:space="preserve"> </w:t>
            </w:r>
            <w:r>
              <w:rPr>
                <w:sz w:val="20"/>
              </w:rPr>
              <w:t>as</w:t>
            </w:r>
            <w:r>
              <w:rPr>
                <w:spacing w:val="-7"/>
                <w:sz w:val="20"/>
              </w:rPr>
              <w:t xml:space="preserve"> </w:t>
            </w:r>
            <w:r>
              <w:rPr>
                <w:sz w:val="20"/>
              </w:rPr>
              <w:t>well</w:t>
            </w:r>
            <w:r>
              <w:rPr>
                <w:spacing w:val="-8"/>
                <w:sz w:val="20"/>
              </w:rPr>
              <w:t xml:space="preserve"> </w:t>
            </w:r>
            <w:r>
              <w:rPr>
                <w:sz w:val="20"/>
              </w:rPr>
              <w:t>as</w:t>
            </w:r>
            <w:r>
              <w:rPr>
                <w:spacing w:val="-8"/>
                <w:sz w:val="20"/>
              </w:rPr>
              <w:t xml:space="preserve"> </w:t>
            </w:r>
            <w:r>
              <w:rPr>
                <w:sz w:val="20"/>
              </w:rPr>
              <w:t>a</w:t>
            </w:r>
            <w:r>
              <w:rPr>
                <w:spacing w:val="-8"/>
                <w:sz w:val="20"/>
              </w:rPr>
              <w:t xml:space="preserve"> </w:t>
            </w:r>
            <w:r>
              <w:rPr>
                <w:sz w:val="20"/>
              </w:rPr>
              <w:t>location</w:t>
            </w:r>
            <w:r>
              <w:rPr>
                <w:spacing w:val="-8"/>
                <w:sz w:val="20"/>
              </w:rPr>
              <w:t xml:space="preserve"> </w:t>
            </w:r>
            <w:r>
              <w:rPr>
                <w:sz w:val="20"/>
              </w:rPr>
              <w:t>at</w:t>
            </w:r>
            <w:r>
              <w:rPr>
                <w:spacing w:val="-9"/>
                <w:sz w:val="20"/>
              </w:rPr>
              <w:t xml:space="preserve"> </w:t>
            </w:r>
            <w:r>
              <w:rPr>
                <w:sz w:val="20"/>
              </w:rPr>
              <w:t>mid-stream</w:t>
            </w:r>
            <w:r>
              <w:rPr>
                <w:spacing w:val="-8"/>
                <w:sz w:val="20"/>
              </w:rPr>
              <w:t xml:space="preserve"> </w:t>
            </w:r>
            <w:r>
              <w:rPr>
                <w:sz w:val="20"/>
              </w:rPr>
              <w:t>(or at the approximate point of discharge to the surface water) of single or clustered OWTS. Surface water sampling frequency will be weekly for bacteria indicators and monthly for nutrients. A successful demonstration will show no statistically significant increase in bacteria levels in the downstream</w:t>
            </w:r>
            <w:r>
              <w:rPr>
                <w:spacing w:val="-26"/>
                <w:sz w:val="20"/>
              </w:rPr>
              <w:t xml:space="preserve"> </w:t>
            </w:r>
            <w:r>
              <w:rPr>
                <w:sz w:val="20"/>
              </w:rPr>
              <w:t>sampling location(s).</w:t>
            </w:r>
          </w:p>
          <w:p w14:paraId="2EDB8AF0" w14:textId="77777777" w:rsidR="00EB7C93" w:rsidRDefault="00EB7C93">
            <w:pPr>
              <w:pStyle w:val="TableParagraph"/>
              <w:spacing w:before="1"/>
              <w:rPr>
                <w:b/>
                <w:sz w:val="20"/>
              </w:rPr>
            </w:pPr>
          </w:p>
          <w:p w14:paraId="376DD3B5" w14:textId="77777777" w:rsidR="00EB7C93" w:rsidRDefault="009F1B30">
            <w:pPr>
              <w:pStyle w:val="TableParagraph"/>
              <w:numPr>
                <w:ilvl w:val="0"/>
                <w:numId w:val="1"/>
              </w:numPr>
              <w:tabs>
                <w:tab w:val="left" w:pos="506"/>
              </w:tabs>
              <w:ind w:right="123" w:hanging="270"/>
              <w:jc w:val="both"/>
              <w:rPr>
                <w:sz w:val="20"/>
              </w:rPr>
            </w:pPr>
            <w:r>
              <w:rPr>
                <w:sz w:val="20"/>
              </w:rPr>
              <w:t>Responsible agencies may define the boundaries of high-risk or contributing areas or identify individual OWTS that are contributing to bacteria water quality impairments through groundwater monitoring or through hydrogeologic modeling as described</w:t>
            </w:r>
            <w:r>
              <w:rPr>
                <w:spacing w:val="-12"/>
                <w:sz w:val="20"/>
              </w:rPr>
              <w:t xml:space="preserve"> </w:t>
            </w:r>
            <w:r>
              <w:rPr>
                <w:sz w:val="20"/>
              </w:rPr>
              <w:t>below:</w:t>
            </w:r>
          </w:p>
          <w:p w14:paraId="0B5F9B47" w14:textId="77777777" w:rsidR="00EB7C93" w:rsidRDefault="00EB7C93">
            <w:pPr>
              <w:pStyle w:val="TableParagraph"/>
              <w:rPr>
                <w:b/>
                <w:sz w:val="20"/>
              </w:rPr>
            </w:pPr>
          </w:p>
          <w:p w14:paraId="6DD4A212" w14:textId="77777777" w:rsidR="00EB7C93" w:rsidRDefault="009F1B30">
            <w:pPr>
              <w:pStyle w:val="TableParagraph"/>
              <w:numPr>
                <w:ilvl w:val="1"/>
                <w:numId w:val="1"/>
              </w:numPr>
              <w:tabs>
                <w:tab w:val="left" w:pos="776"/>
              </w:tabs>
              <w:ind w:right="122" w:hanging="270"/>
              <w:jc w:val="both"/>
              <w:rPr>
                <w:sz w:val="20"/>
              </w:rPr>
            </w:pPr>
            <w:r>
              <w:rPr>
                <w:sz w:val="20"/>
              </w:rPr>
              <w:t>Groundwater monitoring must include monitoring in a well no greater than 50-feet hydraulically downgradient from the furthermost extent of the disposal area, or property line of the discharger, whichever is less. At a minimum, sampling frequency for groundwater monitoring will be quarterly. The number, location and construction details</w:t>
            </w:r>
            <w:r>
              <w:rPr>
                <w:spacing w:val="-9"/>
                <w:sz w:val="20"/>
              </w:rPr>
              <w:t xml:space="preserve"> </w:t>
            </w:r>
            <w:r>
              <w:rPr>
                <w:sz w:val="20"/>
              </w:rPr>
              <w:t>of</w:t>
            </w:r>
            <w:r>
              <w:rPr>
                <w:spacing w:val="-9"/>
                <w:sz w:val="20"/>
              </w:rPr>
              <w:t xml:space="preserve"> </w:t>
            </w:r>
            <w:r>
              <w:rPr>
                <w:sz w:val="20"/>
              </w:rPr>
              <w:t>all</w:t>
            </w:r>
            <w:r>
              <w:rPr>
                <w:spacing w:val="-10"/>
                <w:sz w:val="20"/>
              </w:rPr>
              <w:t xml:space="preserve"> </w:t>
            </w:r>
            <w:r>
              <w:rPr>
                <w:sz w:val="20"/>
              </w:rPr>
              <w:t>monitoring</w:t>
            </w:r>
            <w:r>
              <w:rPr>
                <w:spacing w:val="-10"/>
                <w:sz w:val="20"/>
              </w:rPr>
              <w:t xml:space="preserve"> </w:t>
            </w:r>
            <w:r>
              <w:rPr>
                <w:sz w:val="20"/>
              </w:rPr>
              <w:t>wells</w:t>
            </w:r>
            <w:r>
              <w:rPr>
                <w:spacing w:val="-8"/>
                <w:sz w:val="20"/>
              </w:rPr>
              <w:t xml:space="preserve"> </w:t>
            </w:r>
            <w:r>
              <w:rPr>
                <w:sz w:val="20"/>
              </w:rPr>
              <w:t>are</w:t>
            </w:r>
            <w:r>
              <w:rPr>
                <w:spacing w:val="-9"/>
                <w:sz w:val="20"/>
              </w:rPr>
              <w:t xml:space="preserve"> </w:t>
            </w:r>
            <w:r>
              <w:rPr>
                <w:sz w:val="20"/>
              </w:rPr>
              <w:t>subject</w:t>
            </w:r>
            <w:r>
              <w:rPr>
                <w:spacing w:val="-9"/>
                <w:sz w:val="20"/>
              </w:rPr>
              <w:t xml:space="preserve"> </w:t>
            </w:r>
            <w:r>
              <w:rPr>
                <w:sz w:val="20"/>
              </w:rPr>
              <w:t>to</w:t>
            </w:r>
            <w:r>
              <w:rPr>
                <w:spacing w:val="-9"/>
                <w:sz w:val="20"/>
              </w:rPr>
              <w:t xml:space="preserve"> </w:t>
            </w:r>
            <w:r>
              <w:rPr>
                <w:sz w:val="20"/>
              </w:rPr>
              <w:t>approval of the Executive</w:t>
            </w:r>
            <w:r>
              <w:rPr>
                <w:spacing w:val="-4"/>
                <w:sz w:val="20"/>
              </w:rPr>
              <w:t xml:space="preserve"> </w:t>
            </w:r>
            <w:r>
              <w:rPr>
                <w:sz w:val="20"/>
              </w:rPr>
              <w:t>Officer.</w:t>
            </w:r>
          </w:p>
          <w:p w14:paraId="115A7DFC" w14:textId="77777777" w:rsidR="00EB7C93" w:rsidRDefault="00EB7C93">
            <w:pPr>
              <w:pStyle w:val="TableParagraph"/>
              <w:spacing w:before="1"/>
              <w:rPr>
                <w:b/>
                <w:sz w:val="20"/>
              </w:rPr>
            </w:pPr>
          </w:p>
          <w:p w14:paraId="579FE052" w14:textId="77777777" w:rsidR="00EB7C93" w:rsidRDefault="009F1B30">
            <w:pPr>
              <w:pStyle w:val="TableParagraph"/>
              <w:numPr>
                <w:ilvl w:val="1"/>
                <w:numId w:val="1"/>
              </w:numPr>
              <w:tabs>
                <w:tab w:val="left" w:pos="776"/>
              </w:tabs>
              <w:ind w:right="122" w:hanging="270"/>
              <w:jc w:val="both"/>
              <w:rPr>
                <w:sz w:val="20"/>
              </w:rPr>
            </w:pPr>
            <w:r>
              <w:rPr>
                <w:sz w:val="20"/>
              </w:rPr>
              <w:t>Responsible agencies may use a risk assessment approach, which uses hydrogeologic modeling to define the boundaries of the high-risk and contributing areas. A workplan for the risk assessment study must be approved by the Executive Officer of the Regional</w:t>
            </w:r>
            <w:r>
              <w:rPr>
                <w:spacing w:val="-8"/>
                <w:sz w:val="20"/>
              </w:rPr>
              <w:t xml:space="preserve"> </w:t>
            </w:r>
            <w:r>
              <w:rPr>
                <w:sz w:val="20"/>
              </w:rPr>
              <w:t>Board.</w:t>
            </w:r>
          </w:p>
          <w:p w14:paraId="2B6D9756" w14:textId="77777777" w:rsidR="00EB7C93" w:rsidRDefault="00EB7C93">
            <w:pPr>
              <w:pStyle w:val="TableParagraph"/>
              <w:spacing w:before="11"/>
              <w:rPr>
                <w:b/>
                <w:sz w:val="19"/>
              </w:rPr>
            </w:pPr>
          </w:p>
          <w:p w14:paraId="26538726" w14:textId="77777777" w:rsidR="00EB7C93" w:rsidRDefault="009F1B30">
            <w:pPr>
              <w:pStyle w:val="TableParagraph"/>
              <w:ind w:left="324" w:right="123" w:hanging="270"/>
              <w:jc w:val="both"/>
              <w:rPr>
                <w:sz w:val="20"/>
              </w:rPr>
            </w:pPr>
            <w:r>
              <w:rPr>
                <w:sz w:val="20"/>
              </w:rPr>
              <w:t>3. OWTS located in high-risk areas are subject to system upgrades as necessary to demonstrate compliance with applicable effluent limits and/or receiving water objectives.</w:t>
            </w:r>
          </w:p>
        </w:tc>
      </w:tr>
    </w:tbl>
    <w:p w14:paraId="2B3FFB13" w14:textId="77777777" w:rsidR="00EB7C93" w:rsidRDefault="00EB7C93">
      <w:pPr>
        <w:jc w:val="both"/>
        <w:rPr>
          <w:sz w:val="20"/>
        </w:rPr>
        <w:sectPr w:rsidR="00EB7C93">
          <w:pgSz w:w="12240" w:h="15840"/>
          <w:pgMar w:top="1440" w:right="1360" w:bottom="920" w:left="1340" w:header="0" w:footer="732" w:gutter="0"/>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491"/>
      </w:tblGrid>
      <w:tr w:rsidR="00EB7C93" w14:paraId="73B4857A" w14:textId="77777777">
        <w:trPr>
          <w:trHeight w:val="332"/>
        </w:trPr>
        <w:tc>
          <w:tcPr>
            <w:tcW w:w="3348" w:type="dxa"/>
            <w:tcBorders>
              <w:right w:val="single" w:sz="6" w:space="0" w:color="000000"/>
            </w:tcBorders>
            <w:shd w:val="clear" w:color="auto" w:fill="D0CECE"/>
          </w:tcPr>
          <w:p w14:paraId="508FCE42" w14:textId="77777777" w:rsidR="00EB7C93" w:rsidRDefault="009F1B30">
            <w:pPr>
              <w:pStyle w:val="TableParagraph"/>
              <w:spacing w:before="35"/>
              <w:rPr>
                <w:sz w:val="20"/>
              </w:rPr>
            </w:pPr>
            <w:bookmarkStart w:id="25" w:name="Chapter_7_BPA_revised_116"/>
            <w:bookmarkEnd w:id="25"/>
            <w:r>
              <w:rPr>
                <w:sz w:val="20"/>
              </w:rPr>
              <w:t>Date</w:t>
            </w:r>
          </w:p>
        </w:tc>
        <w:tc>
          <w:tcPr>
            <w:tcW w:w="5491" w:type="dxa"/>
            <w:tcBorders>
              <w:left w:val="single" w:sz="6" w:space="0" w:color="000000"/>
            </w:tcBorders>
            <w:shd w:val="clear" w:color="auto" w:fill="D0CECE"/>
          </w:tcPr>
          <w:p w14:paraId="37E8A952" w14:textId="77777777" w:rsidR="00EB7C93" w:rsidRDefault="009F1B30">
            <w:pPr>
              <w:pStyle w:val="TableParagraph"/>
              <w:spacing w:before="35"/>
              <w:ind w:left="110"/>
              <w:rPr>
                <w:sz w:val="20"/>
              </w:rPr>
            </w:pPr>
            <w:r>
              <w:rPr>
                <w:sz w:val="20"/>
              </w:rPr>
              <w:t>Action</w:t>
            </w:r>
          </w:p>
        </w:tc>
      </w:tr>
      <w:tr w:rsidR="00EB7C93" w14:paraId="5BC4FDBF" w14:textId="77777777">
        <w:trPr>
          <w:trHeight w:val="2790"/>
        </w:trPr>
        <w:tc>
          <w:tcPr>
            <w:tcW w:w="3348" w:type="dxa"/>
            <w:tcBorders>
              <w:right w:val="single" w:sz="6" w:space="0" w:color="000000"/>
            </w:tcBorders>
          </w:tcPr>
          <w:p w14:paraId="6F719F97" w14:textId="77777777" w:rsidR="00EB7C93" w:rsidRDefault="009F1B30">
            <w:pPr>
              <w:pStyle w:val="TableParagraph"/>
              <w:spacing w:before="59"/>
              <w:ind w:left="109"/>
              <w:rPr>
                <w:sz w:val="20"/>
              </w:rPr>
            </w:pPr>
            <w:r>
              <w:rPr>
                <w:sz w:val="20"/>
              </w:rPr>
              <w:t>January 24, 2008</w:t>
            </w:r>
          </w:p>
        </w:tc>
        <w:tc>
          <w:tcPr>
            <w:tcW w:w="5491" w:type="dxa"/>
            <w:tcBorders>
              <w:left w:val="single" w:sz="6" w:space="0" w:color="000000"/>
            </w:tcBorders>
          </w:tcPr>
          <w:p w14:paraId="750450E0" w14:textId="77777777" w:rsidR="00EB7C93" w:rsidRDefault="009F1B30">
            <w:pPr>
              <w:pStyle w:val="TableParagraph"/>
              <w:spacing w:before="59"/>
              <w:ind w:left="54" w:right="125"/>
              <w:jc w:val="both"/>
              <w:rPr>
                <w:sz w:val="20"/>
              </w:rPr>
            </w:pPr>
            <w:r>
              <w:rPr>
                <w:sz w:val="20"/>
              </w:rPr>
              <w:t>The California Department of Parks and Recreation shall provide the Regional Board Executive Officer, a report quantifying the bacteria loading from birds to the Malibu Lagoon.</w:t>
            </w:r>
          </w:p>
          <w:p w14:paraId="419F864E" w14:textId="77777777" w:rsidR="00EB7C93" w:rsidRDefault="00EB7C93">
            <w:pPr>
              <w:pStyle w:val="TableParagraph"/>
              <w:rPr>
                <w:b/>
                <w:sz w:val="20"/>
              </w:rPr>
            </w:pPr>
          </w:p>
          <w:p w14:paraId="1FF02B97" w14:textId="77777777" w:rsidR="00EB7C93" w:rsidRDefault="009F1B30">
            <w:pPr>
              <w:pStyle w:val="TableParagraph"/>
              <w:ind w:left="55" w:right="124" w:hanging="1"/>
              <w:jc w:val="both"/>
              <w:rPr>
                <w:sz w:val="20"/>
              </w:rPr>
            </w:pPr>
            <w:r>
              <w:rPr>
                <w:sz w:val="20"/>
              </w:rPr>
              <w:t>The Regional Board's Executive Officer shall require the responsible jurisdictions and responsible agencies to provide the Regional Board with a reference watershed study. The study shall be designed to collect sufficient information to establish a defensible reference condition for the Malibu Creek and Lagoon watershed.</w:t>
            </w:r>
          </w:p>
        </w:tc>
      </w:tr>
      <w:tr w:rsidR="00EB7C93" w14:paraId="549EF072" w14:textId="77777777">
        <w:trPr>
          <w:trHeight w:val="1400"/>
        </w:trPr>
        <w:tc>
          <w:tcPr>
            <w:tcW w:w="3348" w:type="dxa"/>
            <w:tcBorders>
              <w:right w:val="single" w:sz="6" w:space="0" w:color="000000"/>
            </w:tcBorders>
          </w:tcPr>
          <w:p w14:paraId="2F476393" w14:textId="77777777" w:rsidR="00EB7C93" w:rsidRDefault="009F1B30">
            <w:pPr>
              <w:pStyle w:val="TableParagraph"/>
              <w:spacing w:before="59"/>
              <w:rPr>
                <w:sz w:val="20"/>
              </w:rPr>
            </w:pPr>
            <w:r>
              <w:rPr>
                <w:sz w:val="20"/>
              </w:rPr>
              <w:t>January 24, 2012</w:t>
            </w:r>
          </w:p>
        </w:tc>
        <w:tc>
          <w:tcPr>
            <w:tcW w:w="5491" w:type="dxa"/>
            <w:tcBorders>
              <w:left w:val="single" w:sz="6" w:space="0" w:color="000000"/>
            </w:tcBorders>
          </w:tcPr>
          <w:p w14:paraId="60C3DA6A" w14:textId="77777777" w:rsidR="00EB7C93" w:rsidRDefault="009F1B30">
            <w:pPr>
              <w:pStyle w:val="TableParagraph"/>
              <w:spacing w:before="59"/>
              <w:ind w:left="54" w:right="127"/>
              <w:jc w:val="both"/>
              <w:rPr>
                <w:sz w:val="20"/>
              </w:rPr>
            </w:pPr>
            <w:r>
              <w:rPr>
                <w:sz w:val="20"/>
              </w:rPr>
              <w:t>Achieve compliance with the applicable Load Allocations and Waste Load Allocations, expressed as allowable exceedance days during dry weather.</w:t>
            </w:r>
          </w:p>
        </w:tc>
      </w:tr>
      <w:tr w:rsidR="00EB7C93" w14:paraId="23313118" w14:textId="77777777">
        <w:trPr>
          <w:trHeight w:val="1240"/>
        </w:trPr>
        <w:tc>
          <w:tcPr>
            <w:tcW w:w="3348" w:type="dxa"/>
            <w:tcBorders>
              <w:right w:val="single" w:sz="6" w:space="0" w:color="000000"/>
            </w:tcBorders>
          </w:tcPr>
          <w:p w14:paraId="707B1A61" w14:textId="77777777" w:rsidR="00EB7C93" w:rsidRDefault="009F1B30">
            <w:pPr>
              <w:pStyle w:val="TableParagraph"/>
              <w:spacing w:before="61"/>
              <w:rPr>
                <w:sz w:val="20"/>
              </w:rPr>
            </w:pPr>
            <w:r>
              <w:rPr>
                <w:sz w:val="20"/>
              </w:rPr>
              <w:t>July 15, 2018</w:t>
            </w:r>
          </w:p>
        </w:tc>
        <w:tc>
          <w:tcPr>
            <w:tcW w:w="5491" w:type="dxa"/>
            <w:tcBorders>
              <w:left w:val="single" w:sz="6" w:space="0" w:color="000000"/>
            </w:tcBorders>
          </w:tcPr>
          <w:p w14:paraId="3DAFFAB1" w14:textId="77777777" w:rsidR="00EB7C93" w:rsidRDefault="009F1B30">
            <w:pPr>
              <w:pStyle w:val="TableParagraph"/>
              <w:spacing w:before="61"/>
              <w:ind w:left="54"/>
              <w:rPr>
                <w:sz w:val="20"/>
              </w:rPr>
            </w:pPr>
            <w:r>
              <w:rPr>
                <w:sz w:val="20"/>
              </w:rPr>
              <w:t>The Regional Board shall reconsider the TMDL.</w:t>
            </w:r>
          </w:p>
        </w:tc>
      </w:tr>
      <w:tr w:rsidR="00EB7C93" w14:paraId="4ACEF377" w14:textId="77777777">
        <w:trPr>
          <w:trHeight w:val="1602"/>
        </w:trPr>
        <w:tc>
          <w:tcPr>
            <w:tcW w:w="3348" w:type="dxa"/>
            <w:tcBorders>
              <w:bottom w:val="single" w:sz="6" w:space="0" w:color="000000"/>
              <w:right w:val="single" w:sz="6" w:space="0" w:color="000000"/>
            </w:tcBorders>
          </w:tcPr>
          <w:p w14:paraId="31352290" w14:textId="54B29EE8" w:rsidR="00EB7C93" w:rsidRDefault="009F1B30">
            <w:pPr>
              <w:pStyle w:val="TableParagraph"/>
              <w:spacing w:before="61"/>
              <w:rPr>
                <w:sz w:val="20"/>
              </w:rPr>
            </w:pPr>
            <w:r>
              <w:rPr>
                <w:sz w:val="20"/>
              </w:rPr>
              <w:t>July 15, 20</w:t>
            </w:r>
            <w:r w:rsidR="007243D6" w:rsidRPr="007243D6">
              <w:rPr>
                <w:sz w:val="20"/>
              </w:rPr>
              <w:t>2</w:t>
            </w:r>
            <w:ins w:id="26" w:author="Pearson, Jessica@Waterboards" w:date="2020-09-28T15:16:00Z">
              <w:r w:rsidR="007243D6">
                <w:rPr>
                  <w:sz w:val="20"/>
                </w:rPr>
                <w:t>6</w:t>
              </w:r>
            </w:ins>
            <w:del w:id="27" w:author="Pearson, Jessica@Waterboards" w:date="2020-09-28T15:16:00Z">
              <w:r w:rsidR="007243D6" w:rsidRPr="007243D6" w:rsidDel="007243D6">
                <w:rPr>
                  <w:sz w:val="20"/>
                </w:rPr>
                <w:delText>1</w:delText>
              </w:r>
            </w:del>
          </w:p>
        </w:tc>
        <w:tc>
          <w:tcPr>
            <w:tcW w:w="5491" w:type="dxa"/>
            <w:tcBorders>
              <w:left w:val="single" w:sz="6" w:space="0" w:color="000000"/>
              <w:bottom w:val="single" w:sz="6" w:space="0" w:color="000000"/>
            </w:tcBorders>
          </w:tcPr>
          <w:p w14:paraId="5E7BB4AB" w14:textId="77777777" w:rsidR="00EB7C93" w:rsidRDefault="009F1B30">
            <w:pPr>
              <w:pStyle w:val="TableParagraph"/>
              <w:spacing w:before="61"/>
              <w:ind w:left="54" w:right="125"/>
              <w:jc w:val="both"/>
              <w:rPr>
                <w:sz w:val="20"/>
              </w:rPr>
            </w:pPr>
            <w:r>
              <w:rPr>
                <w:sz w:val="20"/>
              </w:rPr>
              <w:t>Achieve compliance with the wet-weather Load Allocations and Waste Load Allocations (expressed as allowable exceedance days for wet weather) and compliance with the geometric mean limit.</w:t>
            </w:r>
          </w:p>
        </w:tc>
      </w:tr>
    </w:tbl>
    <w:p w14:paraId="005EF2ED" w14:textId="77777777" w:rsidR="00EB7C93" w:rsidRDefault="00EB7C93">
      <w:pPr>
        <w:rPr>
          <w:b/>
          <w:sz w:val="20"/>
        </w:rPr>
      </w:pPr>
    </w:p>
    <w:p w14:paraId="559A27A4" w14:textId="77777777" w:rsidR="00EB7C93" w:rsidRDefault="00EB7C93">
      <w:pPr>
        <w:rPr>
          <w:b/>
          <w:sz w:val="20"/>
        </w:rPr>
      </w:pPr>
    </w:p>
    <w:p w14:paraId="1E0877EA" w14:textId="47482D1A" w:rsidR="00EB7C93" w:rsidRDefault="00EB7C93" w:rsidP="00291E2F">
      <w:pPr>
        <w:pStyle w:val="BodyText"/>
        <w:ind w:left="0"/>
      </w:pPr>
    </w:p>
    <w:sectPr w:rsidR="00EB7C93" w:rsidSect="00291E2F">
      <w:footerReference w:type="default" r:id="rId11"/>
      <w:pgSz w:w="12240" w:h="15840"/>
      <w:pgMar w:top="1440" w:right="1360" w:bottom="280" w:left="1340" w:header="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0834" w14:textId="77777777" w:rsidR="002B7CAA" w:rsidRDefault="002B7CAA">
      <w:r>
        <w:separator/>
      </w:r>
    </w:p>
  </w:endnote>
  <w:endnote w:type="continuationSeparator" w:id="0">
    <w:p w14:paraId="322FD4B7" w14:textId="77777777" w:rsidR="002B7CAA" w:rsidRDefault="002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878192"/>
      <w:docPartObj>
        <w:docPartGallery w:val="Page Numbers (Bottom of Page)"/>
        <w:docPartUnique/>
      </w:docPartObj>
    </w:sdtPr>
    <w:sdtEndPr>
      <w:rPr>
        <w:noProof/>
      </w:rPr>
    </w:sdtEndPr>
    <w:sdtContent>
      <w:p w14:paraId="13AFC10A" w14:textId="4060F2AE"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93C052" w14:textId="3AA0E4AD" w:rsidR="00EB7C93" w:rsidRDefault="00EB7C93">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909824"/>
      <w:docPartObj>
        <w:docPartGallery w:val="Page Numbers (Bottom of Page)"/>
        <w:docPartUnique/>
      </w:docPartObj>
    </w:sdtPr>
    <w:sdtEndPr>
      <w:rPr>
        <w:noProof/>
      </w:rPr>
    </w:sdtEndPr>
    <w:sdtContent>
      <w:p w14:paraId="725B4A18" w14:textId="4BDFE3DD"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CB1B2" w14:textId="54A58ACE" w:rsidR="00EB7C93" w:rsidRDefault="00EB7C93">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346767"/>
      <w:docPartObj>
        <w:docPartGallery w:val="Page Numbers (Bottom of Page)"/>
        <w:docPartUnique/>
      </w:docPartObj>
    </w:sdtPr>
    <w:sdtEndPr>
      <w:rPr>
        <w:noProof/>
      </w:rPr>
    </w:sdtEndPr>
    <w:sdtContent>
      <w:p w14:paraId="5C9AE6D4" w14:textId="44F8E298"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6C85D" w14:textId="54AA24D2" w:rsidR="00EB7C93" w:rsidRDefault="00EB7C93" w:rsidP="00291E2F">
    <w:pPr>
      <w:pStyle w:val="BodyText"/>
      <w:spacing w:line="14" w:lineRule="auto"/>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912256"/>
      <w:docPartObj>
        <w:docPartGallery w:val="Page Numbers (Bottom of Page)"/>
        <w:docPartUnique/>
      </w:docPartObj>
    </w:sdtPr>
    <w:sdtEndPr>
      <w:rPr>
        <w:noProof/>
      </w:rPr>
    </w:sdtEndPr>
    <w:sdtContent>
      <w:p w14:paraId="059AD59F" w14:textId="03096B6A"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AAD3B" w14:textId="77777777" w:rsidR="00EB7C93" w:rsidRDefault="00EB7C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5CEE" w14:textId="77777777" w:rsidR="002B7CAA" w:rsidRDefault="002B7CAA">
      <w:r>
        <w:separator/>
      </w:r>
    </w:p>
  </w:footnote>
  <w:footnote w:type="continuationSeparator" w:id="0">
    <w:p w14:paraId="53D0EB0E" w14:textId="77777777" w:rsidR="002B7CAA" w:rsidRDefault="002B7CAA">
      <w:r>
        <w:continuationSeparator/>
      </w:r>
    </w:p>
  </w:footnote>
  <w:footnote w:id="1">
    <w:p w14:paraId="4499ACA4" w14:textId="5BB21DA1" w:rsidR="00BA0900" w:rsidRDefault="00BA0900">
      <w:pPr>
        <w:pStyle w:val="FootnoteText"/>
      </w:pPr>
      <w:r>
        <w:rPr>
          <w:rStyle w:val="FootnoteReference"/>
        </w:rPr>
        <w:footnoteRef/>
      </w:r>
      <w:r>
        <w:t xml:space="preserve"> </w:t>
      </w:r>
      <w:r w:rsidRPr="00BA0900">
        <w:t>The bacteriological objectives were revised by a Basin Plan amendment adopted by the Regional Board on October 25, 2001, and subsequently approved by the State Water Resources Control Board, the Office of Administrative Law and finally by U.S. EPA on September 25, 2002. The bacteriological objectives for freshwater were revised a second time by a Basin Plan amendment adopted by the Regional Board on July 8, 2010, and subsequently approved by the State Water Resources Control Board, the Office of Administrative Law and finally by U.S. EPA on December 5, 2011.</w:t>
      </w:r>
    </w:p>
  </w:footnote>
  <w:footnote w:id="2">
    <w:p w14:paraId="006686BE" w14:textId="50A3AD3F" w:rsidR="00291E2F" w:rsidRDefault="00291E2F">
      <w:pPr>
        <w:pStyle w:val="FootnoteText"/>
      </w:pPr>
      <w:r>
        <w:rPr>
          <w:rStyle w:val="FootnoteReference"/>
        </w:rPr>
        <w:footnoteRef/>
      </w:r>
      <w:r w:rsidRPr="00291E2F">
        <w:t>For purposes of this TMDL, a ‘storm year’ means November 1 to October 31. The 90th percentile storm year was 1993 with 75 wet days at the LAX meteorological station.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32C"/>
    <w:multiLevelType w:val="hybridMultilevel"/>
    <w:tmpl w:val="71C06352"/>
    <w:lvl w:ilvl="0" w:tplc="CDC80838">
      <w:start w:val="2"/>
      <w:numFmt w:val="decimal"/>
      <w:lvlText w:val="%1."/>
      <w:lvlJc w:val="left"/>
      <w:pPr>
        <w:ind w:left="225" w:hanging="221"/>
        <w:jc w:val="left"/>
      </w:pPr>
      <w:rPr>
        <w:rFonts w:ascii="Arial" w:eastAsia="Arial" w:hAnsi="Arial" w:cs="Arial" w:hint="default"/>
        <w:b/>
        <w:bCs/>
        <w:spacing w:val="-1"/>
        <w:w w:val="99"/>
        <w:sz w:val="20"/>
        <w:szCs w:val="20"/>
      </w:rPr>
    </w:lvl>
    <w:lvl w:ilvl="1" w:tplc="B6125076">
      <w:numFmt w:val="bullet"/>
      <w:lvlText w:val="•"/>
      <w:lvlJc w:val="left"/>
      <w:pPr>
        <w:ind w:left="881" w:hanging="221"/>
      </w:pPr>
      <w:rPr>
        <w:rFonts w:hint="default"/>
      </w:rPr>
    </w:lvl>
    <w:lvl w:ilvl="2" w:tplc="47725F9A">
      <w:numFmt w:val="bullet"/>
      <w:lvlText w:val="•"/>
      <w:lvlJc w:val="left"/>
      <w:pPr>
        <w:ind w:left="1542" w:hanging="221"/>
      </w:pPr>
      <w:rPr>
        <w:rFonts w:hint="default"/>
      </w:rPr>
    </w:lvl>
    <w:lvl w:ilvl="3" w:tplc="1108AAE4">
      <w:numFmt w:val="bullet"/>
      <w:lvlText w:val="•"/>
      <w:lvlJc w:val="left"/>
      <w:pPr>
        <w:ind w:left="2203" w:hanging="221"/>
      </w:pPr>
      <w:rPr>
        <w:rFonts w:hint="default"/>
      </w:rPr>
    </w:lvl>
    <w:lvl w:ilvl="4" w:tplc="98708430">
      <w:numFmt w:val="bullet"/>
      <w:lvlText w:val="•"/>
      <w:lvlJc w:val="left"/>
      <w:pPr>
        <w:ind w:left="2864" w:hanging="221"/>
      </w:pPr>
      <w:rPr>
        <w:rFonts w:hint="default"/>
      </w:rPr>
    </w:lvl>
    <w:lvl w:ilvl="5" w:tplc="A296D3C6">
      <w:numFmt w:val="bullet"/>
      <w:lvlText w:val="•"/>
      <w:lvlJc w:val="left"/>
      <w:pPr>
        <w:ind w:left="3525" w:hanging="221"/>
      </w:pPr>
      <w:rPr>
        <w:rFonts w:hint="default"/>
      </w:rPr>
    </w:lvl>
    <w:lvl w:ilvl="6" w:tplc="EA16DCCC">
      <w:numFmt w:val="bullet"/>
      <w:lvlText w:val="•"/>
      <w:lvlJc w:val="left"/>
      <w:pPr>
        <w:ind w:left="4186" w:hanging="221"/>
      </w:pPr>
      <w:rPr>
        <w:rFonts w:hint="default"/>
      </w:rPr>
    </w:lvl>
    <w:lvl w:ilvl="7" w:tplc="406A75FE">
      <w:numFmt w:val="bullet"/>
      <w:lvlText w:val="•"/>
      <w:lvlJc w:val="left"/>
      <w:pPr>
        <w:ind w:left="4847" w:hanging="221"/>
      </w:pPr>
      <w:rPr>
        <w:rFonts w:hint="default"/>
      </w:rPr>
    </w:lvl>
    <w:lvl w:ilvl="8" w:tplc="2684F2BA">
      <w:numFmt w:val="bullet"/>
      <w:lvlText w:val="•"/>
      <w:lvlJc w:val="left"/>
      <w:pPr>
        <w:ind w:left="5508" w:hanging="221"/>
      </w:pPr>
      <w:rPr>
        <w:rFonts w:hint="default"/>
      </w:rPr>
    </w:lvl>
  </w:abstractNum>
  <w:abstractNum w:abstractNumId="1" w15:restartNumberingAfterBreak="0">
    <w:nsid w:val="02E258F9"/>
    <w:multiLevelType w:val="hybridMultilevel"/>
    <w:tmpl w:val="3E5E2F8E"/>
    <w:lvl w:ilvl="0" w:tplc="E306DC0C">
      <w:start w:val="1"/>
      <w:numFmt w:val="decimal"/>
      <w:lvlText w:val="%1."/>
      <w:lvlJc w:val="left"/>
      <w:pPr>
        <w:ind w:left="349" w:hanging="269"/>
        <w:jc w:val="left"/>
      </w:pPr>
      <w:rPr>
        <w:rFonts w:ascii="Arial" w:eastAsia="Arial" w:hAnsi="Arial" w:cs="Arial" w:hint="default"/>
        <w:spacing w:val="-1"/>
        <w:w w:val="99"/>
        <w:sz w:val="20"/>
        <w:szCs w:val="20"/>
      </w:rPr>
    </w:lvl>
    <w:lvl w:ilvl="1" w:tplc="41CC7D9C">
      <w:numFmt w:val="bullet"/>
      <w:lvlText w:val="•"/>
      <w:lvlJc w:val="left"/>
      <w:pPr>
        <w:ind w:left="989" w:hanging="269"/>
      </w:pPr>
      <w:rPr>
        <w:rFonts w:hint="default"/>
      </w:rPr>
    </w:lvl>
    <w:lvl w:ilvl="2" w:tplc="42B0A8E8">
      <w:numFmt w:val="bullet"/>
      <w:lvlText w:val="•"/>
      <w:lvlJc w:val="left"/>
      <w:pPr>
        <w:ind w:left="1638" w:hanging="269"/>
      </w:pPr>
      <w:rPr>
        <w:rFonts w:hint="default"/>
      </w:rPr>
    </w:lvl>
    <w:lvl w:ilvl="3" w:tplc="5148CCC0">
      <w:numFmt w:val="bullet"/>
      <w:lvlText w:val="•"/>
      <w:lvlJc w:val="left"/>
      <w:pPr>
        <w:ind w:left="2287" w:hanging="269"/>
      </w:pPr>
      <w:rPr>
        <w:rFonts w:hint="default"/>
      </w:rPr>
    </w:lvl>
    <w:lvl w:ilvl="4" w:tplc="8BEA1F30">
      <w:numFmt w:val="bullet"/>
      <w:lvlText w:val="•"/>
      <w:lvlJc w:val="left"/>
      <w:pPr>
        <w:ind w:left="2936" w:hanging="269"/>
      </w:pPr>
      <w:rPr>
        <w:rFonts w:hint="default"/>
      </w:rPr>
    </w:lvl>
    <w:lvl w:ilvl="5" w:tplc="EB8E3134">
      <w:numFmt w:val="bullet"/>
      <w:lvlText w:val="•"/>
      <w:lvlJc w:val="left"/>
      <w:pPr>
        <w:ind w:left="3585" w:hanging="269"/>
      </w:pPr>
      <w:rPr>
        <w:rFonts w:hint="default"/>
      </w:rPr>
    </w:lvl>
    <w:lvl w:ilvl="6" w:tplc="E91C8E98">
      <w:numFmt w:val="bullet"/>
      <w:lvlText w:val="•"/>
      <w:lvlJc w:val="left"/>
      <w:pPr>
        <w:ind w:left="4234" w:hanging="269"/>
      </w:pPr>
      <w:rPr>
        <w:rFonts w:hint="default"/>
      </w:rPr>
    </w:lvl>
    <w:lvl w:ilvl="7" w:tplc="CEB0DF4A">
      <w:numFmt w:val="bullet"/>
      <w:lvlText w:val="•"/>
      <w:lvlJc w:val="left"/>
      <w:pPr>
        <w:ind w:left="4883" w:hanging="269"/>
      </w:pPr>
      <w:rPr>
        <w:rFonts w:hint="default"/>
      </w:rPr>
    </w:lvl>
    <w:lvl w:ilvl="8" w:tplc="D1006C2E">
      <w:numFmt w:val="bullet"/>
      <w:lvlText w:val="•"/>
      <w:lvlJc w:val="left"/>
      <w:pPr>
        <w:ind w:left="5532" w:hanging="269"/>
      </w:pPr>
      <w:rPr>
        <w:rFonts w:hint="default"/>
      </w:rPr>
    </w:lvl>
  </w:abstractNum>
  <w:abstractNum w:abstractNumId="2" w15:restartNumberingAfterBreak="0">
    <w:nsid w:val="04C77A6A"/>
    <w:multiLevelType w:val="hybridMultilevel"/>
    <w:tmpl w:val="E94C9F12"/>
    <w:lvl w:ilvl="0" w:tplc="1E4CD4AE">
      <w:start w:val="1"/>
      <w:numFmt w:val="decimal"/>
      <w:lvlText w:val="%1."/>
      <w:lvlJc w:val="left"/>
      <w:pPr>
        <w:ind w:left="347" w:hanging="267"/>
        <w:jc w:val="left"/>
      </w:pPr>
      <w:rPr>
        <w:rFonts w:ascii="Arial" w:eastAsia="Arial" w:hAnsi="Arial" w:cs="Arial" w:hint="default"/>
        <w:spacing w:val="-1"/>
        <w:w w:val="99"/>
        <w:sz w:val="20"/>
        <w:szCs w:val="20"/>
      </w:rPr>
    </w:lvl>
    <w:lvl w:ilvl="1" w:tplc="999226AE">
      <w:numFmt w:val="bullet"/>
      <w:lvlText w:val="•"/>
      <w:lvlJc w:val="left"/>
      <w:pPr>
        <w:ind w:left="989" w:hanging="267"/>
      </w:pPr>
      <w:rPr>
        <w:rFonts w:hint="default"/>
      </w:rPr>
    </w:lvl>
    <w:lvl w:ilvl="2" w:tplc="240C3A1E">
      <w:numFmt w:val="bullet"/>
      <w:lvlText w:val="•"/>
      <w:lvlJc w:val="left"/>
      <w:pPr>
        <w:ind w:left="1638" w:hanging="267"/>
      </w:pPr>
      <w:rPr>
        <w:rFonts w:hint="default"/>
      </w:rPr>
    </w:lvl>
    <w:lvl w:ilvl="3" w:tplc="0EFC4380">
      <w:numFmt w:val="bullet"/>
      <w:lvlText w:val="•"/>
      <w:lvlJc w:val="left"/>
      <w:pPr>
        <w:ind w:left="2287" w:hanging="267"/>
      </w:pPr>
      <w:rPr>
        <w:rFonts w:hint="default"/>
      </w:rPr>
    </w:lvl>
    <w:lvl w:ilvl="4" w:tplc="D868AFF6">
      <w:numFmt w:val="bullet"/>
      <w:lvlText w:val="•"/>
      <w:lvlJc w:val="left"/>
      <w:pPr>
        <w:ind w:left="2936" w:hanging="267"/>
      </w:pPr>
      <w:rPr>
        <w:rFonts w:hint="default"/>
      </w:rPr>
    </w:lvl>
    <w:lvl w:ilvl="5" w:tplc="14B240D2">
      <w:numFmt w:val="bullet"/>
      <w:lvlText w:val="•"/>
      <w:lvlJc w:val="left"/>
      <w:pPr>
        <w:ind w:left="3585" w:hanging="267"/>
      </w:pPr>
      <w:rPr>
        <w:rFonts w:hint="default"/>
      </w:rPr>
    </w:lvl>
    <w:lvl w:ilvl="6" w:tplc="11961742">
      <w:numFmt w:val="bullet"/>
      <w:lvlText w:val="•"/>
      <w:lvlJc w:val="left"/>
      <w:pPr>
        <w:ind w:left="4234" w:hanging="267"/>
      </w:pPr>
      <w:rPr>
        <w:rFonts w:hint="default"/>
      </w:rPr>
    </w:lvl>
    <w:lvl w:ilvl="7" w:tplc="BE7898C4">
      <w:numFmt w:val="bullet"/>
      <w:lvlText w:val="•"/>
      <w:lvlJc w:val="left"/>
      <w:pPr>
        <w:ind w:left="4883" w:hanging="267"/>
      </w:pPr>
      <w:rPr>
        <w:rFonts w:hint="default"/>
      </w:rPr>
    </w:lvl>
    <w:lvl w:ilvl="8" w:tplc="3AF2A176">
      <w:numFmt w:val="bullet"/>
      <w:lvlText w:val="•"/>
      <w:lvlJc w:val="left"/>
      <w:pPr>
        <w:ind w:left="5532" w:hanging="267"/>
      </w:pPr>
      <w:rPr>
        <w:rFonts w:hint="default"/>
      </w:rPr>
    </w:lvl>
  </w:abstractNum>
  <w:abstractNum w:abstractNumId="3" w15:restartNumberingAfterBreak="0">
    <w:nsid w:val="1F0C4AA7"/>
    <w:multiLevelType w:val="hybridMultilevel"/>
    <w:tmpl w:val="4E3A65D6"/>
    <w:lvl w:ilvl="0" w:tplc="1BB67CEA">
      <w:start w:val="1"/>
      <w:numFmt w:val="decimal"/>
      <w:lvlText w:val="%1."/>
      <w:lvlJc w:val="left"/>
      <w:pPr>
        <w:ind w:left="225" w:hanging="221"/>
        <w:jc w:val="left"/>
      </w:pPr>
      <w:rPr>
        <w:rFonts w:ascii="Arial" w:eastAsia="Arial" w:hAnsi="Arial" w:cs="Arial" w:hint="default"/>
        <w:b/>
        <w:bCs/>
        <w:spacing w:val="-1"/>
        <w:w w:val="99"/>
        <w:sz w:val="20"/>
        <w:szCs w:val="20"/>
        <w:u w:val="thick" w:color="000000"/>
      </w:rPr>
    </w:lvl>
    <w:lvl w:ilvl="1" w:tplc="A9A0E0D0">
      <w:start w:val="1"/>
      <w:numFmt w:val="lowerLetter"/>
      <w:lvlText w:val="%2."/>
      <w:lvlJc w:val="left"/>
      <w:pPr>
        <w:ind w:left="225" w:hanging="221"/>
        <w:jc w:val="left"/>
      </w:pPr>
      <w:rPr>
        <w:rFonts w:ascii="Arial" w:eastAsia="Arial" w:hAnsi="Arial" w:cs="Arial" w:hint="default"/>
        <w:b/>
        <w:bCs/>
        <w:spacing w:val="-1"/>
        <w:w w:val="99"/>
        <w:sz w:val="20"/>
        <w:szCs w:val="20"/>
      </w:rPr>
    </w:lvl>
    <w:lvl w:ilvl="2" w:tplc="472CD112">
      <w:numFmt w:val="bullet"/>
      <w:lvlText w:val="•"/>
      <w:lvlJc w:val="left"/>
      <w:pPr>
        <w:ind w:left="1523" w:hanging="221"/>
      </w:pPr>
      <w:rPr>
        <w:rFonts w:hint="default"/>
      </w:rPr>
    </w:lvl>
    <w:lvl w:ilvl="3" w:tplc="27B4A9D6">
      <w:numFmt w:val="bullet"/>
      <w:lvlText w:val="•"/>
      <w:lvlJc w:val="left"/>
      <w:pPr>
        <w:ind w:left="2175" w:hanging="221"/>
      </w:pPr>
      <w:rPr>
        <w:rFonts w:hint="default"/>
      </w:rPr>
    </w:lvl>
    <w:lvl w:ilvl="4" w:tplc="1444D722">
      <w:numFmt w:val="bullet"/>
      <w:lvlText w:val="•"/>
      <w:lvlJc w:val="left"/>
      <w:pPr>
        <w:ind w:left="2827" w:hanging="221"/>
      </w:pPr>
      <w:rPr>
        <w:rFonts w:hint="default"/>
      </w:rPr>
    </w:lvl>
    <w:lvl w:ilvl="5" w:tplc="B74A0676">
      <w:numFmt w:val="bullet"/>
      <w:lvlText w:val="•"/>
      <w:lvlJc w:val="left"/>
      <w:pPr>
        <w:ind w:left="3479" w:hanging="221"/>
      </w:pPr>
      <w:rPr>
        <w:rFonts w:hint="default"/>
      </w:rPr>
    </w:lvl>
    <w:lvl w:ilvl="6" w:tplc="5EFEC224">
      <w:numFmt w:val="bullet"/>
      <w:lvlText w:val="•"/>
      <w:lvlJc w:val="left"/>
      <w:pPr>
        <w:ind w:left="4131" w:hanging="221"/>
      </w:pPr>
      <w:rPr>
        <w:rFonts w:hint="default"/>
      </w:rPr>
    </w:lvl>
    <w:lvl w:ilvl="7" w:tplc="939C2E42">
      <w:numFmt w:val="bullet"/>
      <w:lvlText w:val="•"/>
      <w:lvlJc w:val="left"/>
      <w:pPr>
        <w:ind w:left="4783" w:hanging="221"/>
      </w:pPr>
      <w:rPr>
        <w:rFonts w:hint="default"/>
      </w:rPr>
    </w:lvl>
    <w:lvl w:ilvl="8" w:tplc="08D89DDA">
      <w:numFmt w:val="bullet"/>
      <w:lvlText w:val="•"/>
      <w:lvlJc w:val="left"/>
      <w:pPr>
        <w:ind w:left="5435" w:hanging="221"/>
      </w:pPr>
      <w:rPr>
        <w:rFonts w:hint="default"/>
      </w:rPr>
    </w:lvl>
  </w:abstractNum>
  <w:abstractNum w:abstractNumId="4" w15:restartNumberingAfterBreak="0">
    <w:nsid w:val="23286614"/>
    <w:multiLevelType w:val="hybridMultilevel"/>
    <w:tmpl w:val="99003156"/>
    <w:lvl w:ilvl="0" w:tplc="1008633A">
      <w:start w:val="1"/>
      <w:numFmt w:val="decimal"/>
      <w:lvlText w:val="%1."/>
      <w:lvlJc w:val="left"/>
      <w:pPr>
        <w:ind w:left="326" w:hanging="254"/>
        <w:jc w:val="left"/>
      </w:pPr>
      <w:rPr>
        <w:rFonts w:hint="default"/>
        <w:w w:val="100"/>
      </w:rPr>
    </w:lvl>
    <w:lvl w:ilvl="1" w:tplc="0E482994">
      <w:numFmt w:val="bullet"/>
      <w:lvlText w:val="•"/>
      <w:lvlJc w:val="left"/>
      <w:pPr>
        <w:ind w:left="835" w:hanging="254"/>
      </w:pPr>
      <w:rPr>
        <w:rFonts w:hint="default"/>
      </w:rPr>
    </w:lvl>
    <w:lvl w:ilvl="2" w:tplc="9F18E158">
      <w:numFmt w:val="bullet"/>
      <w:lvlText w:val="•"/>
      <w:lvlJc w:val="left"/>
      <w:pPr>
        <w:ind w:left="1350" w:hanging="254"/>
      </w:pPr>
      <w:rPr>
        <w:rFonts w:hint="default"/>
      </w:rPr>
    </w:lvl>
    <w:lvl w:ilvl="3" w:tplc="8D987478">
      <w:numFmt w:val="bullet"/>
      <w:lvlText w:val="•"/>
      <w:lvlJc w:val="left"/>
      <w:pPr>
        <w:ind w:left="1865" w:hanging="254"/>
      </w:pPr>
      <w:rPr>
        <w:rFonts w:hint="default"/>
      </w:rPr>
    </w:lvl>
    <w:lvl w:ilvl="4" w:tplc="C0A61C88">
      <w:numFmt w:val="bullet"/>
      <w:lvlText w:val="•"/>
      <w:lvlJc w:val="left"/>
      <w:pPr>
        <w:ind w:left="2381" w:hanging="254"/>
      </w:pPr>
      <w:rPr>
        <w:rFonts w:hint="default"/>
      </w:rPr>
    </w:lvl>
    <w:lvl w:ilvl="5" w:tplc="FFAE5D7C">
      <w:numFmt w:val="bullet"/>
      <w:lvlText w:val="•"/>
      <w:lvlJc w:val="left"/>
      <w:pPr>
        <w:ind w:left="2896" w:hanging="254"/>
      </w:pPr>
      <w:rPr>
        <w:rFonts w:hint="default"/>
      </w:rPr>
    </w:lvl>
    <w:lvl w:ilvl="6" w:tplc="D384EB96">
      <w:numFmt w:val="bullet"/>
      <w:lvlText w:val="•"/>
      <w:lvlJc w:val="left"/>
      <w:pPr>
        <w:ind w:left="3411" w:hanging="254"/>
      </w:pPr>
      <w:rPr>
        <w:rFonts w:hint="default"/>
      </w:rPr>
    </w:lvl>
    <w:lvl w:ilvl="7" w:tplc="80FCE524">
      <w:numFmt w:val="bullet"/>
      <w:lvlText w:val="•"/>
      <w:lvlJc w:val="left"/>
      <w:pPr>
        <w:ind w:left="3926" w:hanging="254"/>
      </w:pPr>
      <w:rPr>
        <w:rFonts w:hint="default"/>
      </w:rPr>
    </w:lvl>
    <w:lvl w:ilvl="8" w:tplc="5A06042C">
      <w:numFmt w:val="bullet"/>
      <w:lvlText w:val="•"/>
      <w:lvlJc w:val="left"/>
      <w:pPr>
        <w:ind w:left="4442" w:hanging="254"/>
      </w:pPr>
      <w:rPr>
        <w:rFonts w:hint="default"/>
      </w:rPr>
    </w:lvl>
  </w:abstractNum>
  <w:abstractNum w:abstractNumId="5" w15:restartNumberingAfterBreak="0">
    <w:nsid w:val="250E38F4"/>
    <w:multiLevelType w:val="hybridMultilevel"/>
    <w:tmpl w:val="40D82F8A"/>
    <w:lvl w:ilvl="0" w:tplc="3A0C274A">
      <w:numFmt w:val="bullet"/>
      <w:lvlText w:val=""/>
      <w:lvlJc w:val="left"/>
      <w:pPr>
        <w:ind w:left="858" w:hanging="540"/>
      </w:pPr>
      <w:rPr>
        <w:rFonts w:ascii="Symbol" w:eastAsia="Symbol" w:hAnsi="Symbol" w:cs="Symbol" w:hint="default"/>
        <w:w w:val="100"/>
        <w:sz w:val="16"/>
        <w:szCs w:val="16"/>
      </w:rPr>
    </w:lvl>
    <w:lvl w:ilvl="1" w:tplc="896C72F8">
      <w:numFmt w:val="bullet"/>
      <w:lvlText w:val="•"/>
      <w:lvlJc w:val="left"/>
      <w:pPr>
        <w:ind w:left="1443" w:hanging="540"/>
      </w:pPr>
      <w:rPr>
        <w:rFonts w:hint="default"/>
      </w:rPr>
    </w:lvl>
    <w:lvl w:ilvl="2" w:tplc="1B501BD6">
      <w:numFmt w:val="bullet"/>
      <w:lvlText w:val="•"/>
      <w:lvlJc w:val="left"/>
      <w:pPr>
        <w:ind w:left="2026" w:hanging="540"/>
      </w:pPr>
      <w:rPr>
        <w:rFonts w:hint="default"/>
      </w:rPr>
    </w:lvl>
    <w:lvl w:ilvl="3" w:tplc="2C04E98A">
      <w:numFmt w:val="bullet"/>
      <w:lvlText w:val="•"/>
      <w:lvlJc w:val="left"/>
      <w:pPr>
        <w:ind w:left="2609" w:hanging="540"/>
      </w:pPr>
      <w:rPr>
        <w:rFonts w:hint="default"/>
      </w:rPr>
    </w:lvl>
    <w:lvl w:ilvl="4" w:tplc="FB9C291C">
      <w:numFmt w:val="bullet"/>
      <w:lvlText w:val="•"/>
      <w:lvlJc w:val="left"/>
      <w:pPr>
        <w:ind w:left="3193" w:hanging="540"/>
      </w:pPr>
      <w:rPr>
        <w:rFonts w:hint="default"/>
      </w:rPr>
    </w:lvl>
    <w:lvl w:ilvl="5" w:tplc="78025DAC">
      <w:numFmt w:val="bullet"/>
      <w:lvlText w:val="•"/>
      <w:lvlJc w:val="left"/>
      <w:pPr>
        <w:ind w:left="3776" w:hanging="540"/>
      </w:pPr>
      <w:rPr>
        <w:rFonts w:hint="default"/>
      </w:rPr>
    </w:lvl>
    <w:lvl w:ilvl="6" w:tplc="F894D9D2">
      <w:numFmt w:val="bullet"/>
      <w:lvlText w:val="•"/>
      <w:lvlJc w:val="left"/>
      <w:pPr>
        <w:ind w:left="4359" w:hanging="540"/>
      </w:pPr>
      <w:rPr>
        <w:rFonts w:hint="default"/>
      </w:rPr>
    </w:lvl>
    <w:lvl w:ilvl="7" w:tplc="F0EC3370">
      <w:numFmt w:val="bullet"/>
      <w:lvlText w:val="•"/>
      <w:lvlJc w:val="left"/>
      <w:pPr>
        <w:ind w:left="4943" w:hanging="540"/>
      </w:pPr>
      <w:rPr>
        <w:rFonts w:hint="default"/>
      </w:rPr>
    </w:lvl>
    <w:lvl w:ilvl="8" w:tplc="B784D160">
      <w:numFmt w:val="bullet"/>
      <w:lvlText w:val="•"/>
      <w:lvlJc w:val="left"/>
      <w:pPr>
        <w:ind w:left="5526" w:hanging="540"/>
      </w:pPr>
      <w:rPr>
        <w:rFonts w:hint="default"/>
      </w:rPr>
    </w:lvl>
  </w:abstractNum>
  <w:abstractNum w:abstractNumId="6" w15:restartNumberingAfterBreak="0">
    <w:nsid w:val="25876214"/>
    <w:multiLevelType w:val="hybridMultilevel"/>
    <w:tmpl w:val="AF14434C"/>
    <w:lvl w:ilvl="0" w:tplc="377E5E62">
      <w:start w:val="1"/>
      <w:numFmt w:val="lowerLetter"/>
      <w:lvlText w:val="(%1)"/>
      <w:lvlJc w:val="left"/>
      <w:pPr>
        <w:ind w:left="504" w:hanging="271"/>
        <w:jc w:val="left"/>
      </w:pPr>
      <w:rPr>
        <w:rFonts w:ascii="Arial" w:eastAsia="Arial" w:hAnsi="Arial" w:cs="Arial" w:hint="default"/>
        <w:w w:val="100"/>
        <w:sz w:val="20"/>
        <w:szCs w:val="20"/>
      </w:rPr>
    </w:lvl>
    <w:lvl w:ilvl="1" w:tplc="33BAAD60">
      <w:start w:val="1"/>
      <w:numFmt w:val="decimal"/>
      <w:lvlText w:val="(%2)"/>
      <w:lvlJc w:val="left"/>
      <w:pPr>
        <w:ind w:left="774" w:hanging="271"/>
        <w:jc w:val="left"/>
      </w:pPr>
      <w:rPr>
        <w:rFonts w:ascii="Arial" w:eastAsia="Arial" w:hAnsi="Arial" w:cs="Arial" w:hint="default"/>
        <w:w w:val="100"/>
        <w:sz w:val="20"/>
        <w:szCs w:val="20"/>
      </w:rPr>
    </w:lvl>
    <w:lvl w:ilvl="2" w:tplc="B2445CA4">
      <w:numFmt w:val="bullet"/>
      <w:lvlText w:val="•"/>
      <w:lvlJc w:val="left"/>
      <w:pPr>
        <w:ind w:left="1301" w:hanging="271"/>
      </w:pPr>
      <w:rPr>
        <w:rFonts w:hint="default"/>
      </w:rPr>
    </w:lvl>
    <w:lvl w:ilvl="3" w:tplc="9AAAE36A">
      <w:numFmt w:val="bullet"/>
      <w:lvlText w:val="•"/>
      <w:lvlJc w:val="left"/>
      <w:pPr>
        <w:ind w:left="1822" w:hanging="271"/>
      </w:pPr>
      <w:rPr>
        <w:rFonts w:hint="default"/>
      </w:rPr>
    </w:lvl>
    <w:lvl w:ilvl="4" w:tplc="F328CBEE">
      <w:numFmt w:val="bullet"/>
      <w:lvlText w:val="•"/>
      <w:lvlJc w:val="left"/>
      <w:pPr>
        <w:ind w:left="2344" w:hanging="271"/>
      </w:pPr>
      <w:rPr>
        <w:rFonts w:hint="default"/>
      </w:rPr>
    </w:lvl>
    <w:lvl w:ilvl="5" w:tplc="0346F7CE">
      <w:numFmt w:val="bullet"/>
      <w:lvlText w:val="•"/>
      <w:lvlJc w:val="left"/>
      <w:pPr>
        <w:ind w:left="2865" w:hanging="271"/>
      </w:pPr>
      <w:rPr>
        <w:rFonts w:hint="default"/>
      </w:rPr>
    </w:lvl>
    <w:lvl w:ilvl="6" w:tplc="2D3CB2F6">
      <w:numFmt w:val="bullet"/>
      <w:lvlText w:val="•"/>
      <w:lvlJc w:val="left"/>
      <w:pPr>
        <w:ind w:left="3386" w:hanging="271"/>
      </w:pPr>
      <w:rPr>
        <w:rFonts w:hint="default"/>
      </w:rPr>
    </w:lvl>
    <w:lvl w:ilvl="7" w:tplc="1ABE6B2E">
      <w:numFmt w:val="bullet"/>
      <w:lvlText w:val="•"/>
      <w:lvlJc w:val="left"/>
      <w:pPr>
        <w:ind w:left="3908" w:hanging="271"/>
      </w:pPr>
      <w:rPr>
        <w:rFonts w:hint="default"/>
      </w:rPr>
    </w:lvl>
    <w:lvl w:ilvl="8" w:tplc="6646F840">
      <w:numFmt w:val="bullet"/>
      <w:lvlText w:val="•"/>
      <w:lvlJc w:val="left"/>
      <w:pPr>
        <w:ind w:left="4429" w:hanging="271"/>
      </w:pPr>
      <w:rPr>
        <w:rFonts w:hint="default"/>
      </w:rPr>
    </w:lvl>
  </w:abstractNum>
  <w:abstractNum w:abstractNumId="7" w15:restartNumberingAfterBreak="0">
    <w:nsid w:val="2A1C3763"/>
    <w:multiLevelType w:val="hybridMultilevel"/>
    <w:tmpl w:val="333291D0"/>
    <w:lvl w:ilvl="0" w:tplc="53D44700">
      <w:start w:val="2"/>
      <w:numFmt w:val="decimal"/>
      <w:lvlText w:val="%1."/>
      <w:lvlJc w:val="left"/>
      <w:pPr>
        <w:ind w:left="225" w:hanging="221"/>
        <w:jc w:val="left"/>
      </w:pPr>
      <w:rPr>
        <w:rFonts w:ascii="Arial" w:eastAsia="Arial" w:hAnsi="Arial" w:cs="Arial" w:hint="default"/>
        <w:b/>
        <w:bCs/>
        <w:spacing w:val="-1"/>
        <w:w w:val="99"/>
        <w:sz w:val="20"/>
        <w:szCs w:val="20"/>
        <w:u w:val="thick" w:color="000000"/>
      </w:rPr>
    </w:lvl>
    <w:lvl w:ilvl="1" w:tplc="5AFAA546">
      <w:start w:val="1"/>
      <w:numFmt w:val="lowerLetter"/>
      <w:lvlText w:val="%2."/>
      <w:lvlJc w:val="left"/>
      <w:pPr>
        <w:ind w:left="225" w:hanging="221"/>
        <w:jc w:val="left"/>
      </w:pPr>
      <w:rPr>
        <w:rFonts w:ascii="Arial" w:eastAsia="Arial" w:hAnsi="Arial" w:cs="Arial" w:hint="default"/>
        <w:b/>
        <w:bCs/>
        <w:spacing w:val="-1"/>
        <w:w w:val="99"/>
        <w:sz w:val="20"/>
        <w:szCs w:val="20"/>
      </w:rPr>
    </w:lvl>
    <w:lvl w:ilvl="2" w:tplc="1BD40AAA">
      <w:numFmt w:val="bullet"/>
      <w:lvlText w:val="•"/>
      <w:lvlJc w:val="left"/>
      <w:pPr>
        <w:ind w:left="1542" w:hanging="221"/>
      </w:pPr>
      <w:rPr>
        <w:rFonts w:hint="default"/>
      </w:rPr>
    </w:lvl>
    <w:lvl w:ilvl="3" w:tplc="6BBC965A">
      <w:numFmt w:val="bullet"/>
      <w:lvlText w:val="•"/>
      <w:lvlJc w:val="left"/>
      <w:pPr>
        <w:ind w:left="2203" w:hanging="221"/>
      </w:pPr>
      <w:rPr>
        <w:rFonts w:hint="default"/>
      </w:rPr>
    </w:lvl>
    <w:lvl w:ilvl="4" w:tplc="83AAA8B6">
      <w:numFmt w:val="bullet"/>
      <w:lvlText w:val="•"/>
      <w:lvlJc w:val="left"/>
      <w:pPr>
        <w:ind w:left="2864" w:hanging="221"/>
      </w:pPr>
      <w:rPr>
        <w:rFonts w:hint="default"/>
      </w:rPr>
    </w:lvl>
    <w:lvl w:ilvl="5" w:tplc="EFF08E14">
      <w:numFmt w:val="bullet"/>
      <w:lvlText w:val="•"/>
      <w:lvlJc w:val="left"/>
      <w:pPr>
        <w:ind w:left="3525" w:hanging="221"/>
      </w:pPr>
      <w:rPr>
        <w:rFonts w:hint="default"/>
      </w:rPr>
    </w:lvl>
    <w:lvl w:ilvl="6" w:tplc="06CE77A4">
      <w:numFmt w:val="bullet"/>
      <w:lvlText w:val="•"/>
      <w:lvlJc w:val="left"/>
      <w:pPr>
        <w:ind w:left="4186" w:hanging="221"/>
      </w:pPr>
      <w:rPr>
        <w:rFonts w:hint="default"/>
      </w:rPr>
    </w:lvl>
    <w:lvl w:ilvl="7" w:tplc="559A6C7C">
      <w:numFmt w:val="bullet"/>
      <w:lvlText w:val="•"/>
      <w:lvlJc w:val="left"/>
      <w:pPr>
        <w:ind w:left="4847" w:hanging="221"/>
      </w:pPr>
      <w:rPr>
        <w:rFonts w:hint="default"/>
      </w:rPr>
    </w:lvl>
    <w:lvl w:ilvl="8" w:tplc="5642B99C">
      <w:numFmt w:val="bullet"/>
      <w:lvlText w:val="•"/>
      <w:lvlJc w:val="left"/>
      <w:pPr>
        <w:ind w:left="5508" w:hanging="221"/>
      </w:pPr>
      <w:rPr>
        <w:rFonts w:hint="default"/>
      </w:rPr>
    </w:lvl>
  </w:abstractNum>
  <w:abstractNum w:abstractNumId="8" w15:restartNumberingAfterBreak="0">
    <w:nsid w:val="40EC6906"/>
    <w:multiLevelType w:val="hybridMultilevel"/>
    <w:tmpl w:val="D548BEC2"/>
    <w:lvl w:ilvl="0" w:tplc="8A4C2004">
      <w:start w:val="1"/>
      <w:numFmt w:val="decimal"/>
      <w:lvlText w:val="%1."/>
      <w:lvlJc w:val="left"/>
      <w:pPr>
        <w:ind w:left="225" w:hanging="221"/>
        <w:jc w:val="left"/>
      </w:pPr>
      <w:rPr>
        <w:rFonts w:ascii="Arial" w:eastAsia="Arial" w:hAnsi="Arial" w:cs="Arial" w:hint="default"/>
        <w:b/>
        <w:bCs/>
        <w:spacing w:val="-1"/>
        <w:w w:val="99"/>
        <w:sz w:val="20"/>
        <w:szCs w:val="20"/>
      </w:rPr>
    </w:lvl>
    <w:lvl w:ilvl="1" w:tplc="80AEFCFE">
      <w:numFmt w:val="bullet"/>
      <w:lvlText w:val="•"/>
      <w:lvlJc w:val="left"/>
      <w:pPr>
        <w:ind w:left="881" w:hanging="221"/>
      </w:pPr>
      <w:rPr>
        <w:rFonts w:hint="default"/>
      </w:rPr>
    </w:lvl>
    <w:lvl w:ilvl="2" w:tplc="2DF0A0AE">
      <w:numFmt w:val="bullet"/>
      <w:lvlText w:val="•"/>
      <w:lvlJc w:val="left"/>
      <w:pPr>
        <w:ind w:left="1542" w:hanging="221"/>
      </w:pPr>
      <w:rPr>
        <w:rFonts w:hint="default"/>
      </w:rPr>
    </w:lvl>
    <w:lvl w:ilvl="3" w:tplc="C7989B26">
      <w:numFmt w:val="bullet"/>
      <w:lvlText w:val="•"/>
      <w:lvlJc w:val="left"/>
      <w:pPr>
        <w:ind w:left="2203" w:hanging="221"/>
      </w:pPr>
      <w:rPr>
        <w:rFonts w:hint="default"/>
      </w:rPr>
    </w:lvl>
    <w:lvl w:ilvl="4" w:tplc="8874754E">
      <w:numFmt w:val="bullet"/>
      <w:lvlText w:val="•"/>
      <w:lvlJc w:val="left"/>
      <w:pPr>
        <w:ind w:left="2864" w:hanging="221"/>
      </w:pPr>
      <w:rPr>
        <w:rFonts w:hint="default"/>
      </w:rPr>
    </w:lvl>
    <w:lvl w:ilvl="5" w:tplc="D402EEE6">
      <w:numFmt w:val="bullet"/>
      <w:lvlText w:val="•"/>
      <w:lvlJc w:val="left"/>
      <w:pPr>
        <w:ind w:left="3525" w:hanging="221"/>
      </w:pPr>
      <w:rPr>
        <w:rFonts w:hint="default"/>
      </w:rPr>
    </w:lvl>
    <w:lvl w:ilvl="6" w:tplc="82C4080C">
      <w:numFmt w:val="bullet"/>
      <w:lvlText w:val="•"/>
      <w:lvlJc w:val="left"/>
      <w:pPr>
        <w:ind w:left="4186" w:hanging="221"/>
      </w:pPr>
      <w:rPr>
        <w:rFonts w:hint="default"/>
      </w:rPr>
    </w:lvl>
    <w:lvl w:ilvl="7" w:tplc="32E8772A">
      <w:numFmt w:val="bullet"/>
      <w:lvlText w:val="•"/>
      <w:lvlJc w:val="left"/>
      <w:pPr>
        <w:ind w:left="4847" w:hanging="221"/>
      </w:pPr>
      <w:rPr>
        <w:rFonts w:hint="default"/>
      </w:rPr>
    </w:lvl>
    <w:lvl w:ilvl="8" w:tplc="1A0809C0">
      <w:numFmt w:val="bullet"/>
      <w:lvlText w:val="•"/>
      <w:lvlJc w:val="left"/>
      <w:pPr>
        <w:ind w:left="5508" w:hanging="221"/>
      </w:pPr>
      <w:rPr>
        <w:rFonts w:hint="default"/>
      </w:rPr>
    </w:lvl>
  </w:abstractNum>
  <w:abstractNum w:abstractNumId="9" w15:restartNumberingAfterBreak="0">
    <w:nsid w:val="56D86F12"/>
    <w:multiLevelType w:val="hybridMultilevel"/>
    <w:tmpl w:val="AE28CCF8"/>
    <w:lvl w:ilvl="0" w:tplc="F8489C14">
      <w:start w:val="1"/>
      <w:numFmt w:val="decimal"/>
      <w:lvlText w:val="%1."/>
      <w:lvlJc w:val="left"/>
      <w:pPr>
        <w:ind w:left="412" w:hanging="332"/>
        <w:jc w:val="left"/>
      </w:pPr>
      <w:rPr>
        <w:rFonts w:ascii="Arial" w:eastAsia="Arial" w:hAnsi="Arial" w:cs="Arial" w:hint="default"/>
        <w:spacing w:val="-1"/>
        <w:w w:val="99"/>
        <w:sz w:val="20"/>
        <w:szCs w:val="20"/>
      </w:rPr>
    </w:lvl>
    <w:lvl w:ilvl="1" w:tplc="443E54D6">
      <w:numFmt w:val="bullet"/>
      <w:lvlText w:val="•"/>
      <w:lvlJc w:val="left"/>
      <w:pPr>
        <w:ind w:left="1061" w:hanging="332"/>
      </w:pPr>
      <w:rPr>
        <w:rFonts w:hint="default"/>
      </w:rPr>
    </w:lvl>
    <w:lvl w:ilvl="2" w:tplc="14125978">
      <w:numFmt w:val="bullet"/>
      <w:lvlText w:val="•"/>
      <w:lvlJc w:val="left"/>
      <w:pPr>
        <w:ind w:left="1702" w:hanging="332"/>
      </w:pPr>
      <w:rPr>
        <w:rFonts w:hint="default"/>
      </w:rPr>
    </w:lvl>
    <w:lvl w:ilvl="3" w:tplc="C25A83D8">
      <w:numFmt w:val="bullet"/>
      <w:lvlText w:val="•"/>
      <w:lvlJc w:val="left"/>
      <w:pPr>
        <w:ind w:left="2343" w:hanging="332"/>
      </w:pPr>
      <w:rPr>
        <w:rFonts w:hint="default"/>
      </w:rPr>
    </w:lvl>
    <w:lvl w:ilvl="4" w:tplc="619C0BF6">
      <w:numFmt w:val="bullet"/>
      <w:lvlText w:val="•"/>
      <w:lvlJc w:val="left"/>
      <w:pPr>
        <w:ind w:left="2984" w:hanging="332"/>
      </w:pPr>
      <w:rPr>
        <w:rFonts w:hint="default"/>
      </w:rPr>
    </w:lvl>
    <w:lvl w:ilvl="5" w:tplc="1D28C84C">
      <w:numFmt w:val="bullet"/>
      <w:lvlText w:val="•"/>
      <w:lvlJc w:val="left"/>
      <w:pPr>
        <w:ind w:left="3625" w:hanging="332"/>
      </w:pPr>
      <w:rPr>
        <w:rFonts w:hint="default"/>
      </w:rPr>
    </w:lvl>
    <w:lvl w:ilvl="6" w:tplc="B1D0FA06">
      <w:numFmt w:val="bullet"/>
      <w:lvlText w:val="•"/>
      <w:lvlJc w:val="left"/>
      <w:pPr>
        <w:ind w:left="4266" w:hanging="332"/>
      </w:pPr>
      <w:rPr>
        <w:rFonts w:hint="default"/>
      </w:rPr>
    </w:lvl>
    <w:lvl w:ilvl="7" w:tplc="69DA2D36">
      <w:numFmt w:val="bullet"/>
      <w:lvlText w:val="•"/>
      <w:lvlJc w:val="left"/>
      <w:pPr>
        <w:ind w:left="4907" w:hanging="332"/>
      </w:pPr>
      <w:rPr>
        <w:rFonts w:hint="default"/>
      </w:rPr>
    </w:lvl>
    <w:lvl w:ilvl="8" w:tplc="C6ECCB26">
      <w:numFmt w:val="bullet"/>
      <w:lvlText w:val="•"/>
      <w:lvlJc w:val="left"/>
      <w:pPr>
        <w:ind w:left="5548" w:hanging="332"/>
      </w:pPr>
      <w:rPr>
        <w:rFonts w:hint="default"/>
      </w:rPr>
    </w:lvl>
  </w:abstractNum>
  <w:abstractNum w:abstractNumId="10" w15:restartNumberingAfterBreak="0">
    <w:nsid w:val="61651F48"/>
    <w:multiLevelType w:val="hybridMultilevel"/>
    <w:tmpl w:val="AD2842AC"/>
    <w:lvl w:ilvl="0" w:tplc="13AE80F2">
      <w:start w:val="1"/>
      <w:numFmt w:val="decimal"/>
      <w:lvlText w:val="%1."/>
      <w:lvlJc w:val="left"/>
      <w:pPr>
        <w:ind w:left="347" w:hanging="267"/>
        <w:jc w:val="left"/>
      </w:pPr>
      <w:rPr>
        <w:rFonts w:ascii="Arial" w:eastAsia="Arial" w:hAnsi="Arial" w:cs="Arial" w:hint="default"/>
        <w:spacing w:val="-1"/>
        <w:w w:val="99"/>
        <w:sz w:val="20"/>
        <w:szCs w:val="20"/>
      </w:rPr>
    </w:lvl>
    <w:lvl w:ilvl="1" w:tplc="557C06DE">
      <w:numFmt w:val="bullet"/>
      <w:lvlText w:val="•"/>
      <w:lvlJc w:val="left"/>
      <w:pPr>
        <w:ind w:left="989" w:hanging="267"/>
      </w:pPr>
      <w:rPr>
        <w:rFonts w:hint="default"/>
      </w:rPr>
    </w:lvl>
    <w:lvl w:ilvl="2" w:tplc="C50CE75A">
      <w:numFmt w:val="bullet"/>
      <w:lvlText w:val="•"/>
      <w:lvlJc w:val="left"/>
      <w:pPr>
        <w:ind w:left="1638" w:hanging="267"/>
      </w:pPr>
      <w:rPr>
        <w:rFonts w:hint="default"/>
      </w:rPr>
    </w:lvl>
    <w:lvl w:ilvl="3" w:tplc="1DF6A572">
      <w:numFmt w:val="bullet"/>
      <w:lvlText w:val="•"/>
      <w:lvlJc w:val="left"/>
      <w:pPr>
        <w:ind w:left="2287" w:hanging="267"/>
      </w:pPr>
      <w:rPr>
        <w:rFonts w:hint="default"/>
      </w:rPr>
    </w:lvl>
    <w:lvl w:ilvl="4" w:tplc="72D4AFB6">
      <w:numFmt w:val="bullet"/>
      <w:lvlText w:val="•"/>
      <w:lvlJc w:val="left"/>
      <w:pPr>
        <w:ind w:left="2936" w:hanging="267"/>
      </w:pPr>
      <w:rPr>
        <w:rFonts w:hint="default"/>
      </w:rPr>
    </w:lvl>
    <w:lvl w:ilvl="5" w:tplc="6A8879D0">
      <w:numFmt w:val="bullet"/>
      <w:lvlText w:val="•"/>
      <w:lvlJc w:val="left"/>
      <w:pPr>
        <w:ind w:left="3585" w:hanging="267"/>
      </w:pPr>
      <w:rPr>
        <w:rFonts w:hint="default"/>
      </w:rPr>
    </w:lvl>
    <w:lvl w:ilvl="6" w:tplc="ADF8B074">
      <w:numFmt w:val="bullet"/>
      <w:lvlText w:val="•"/>
      <w:lvlJc w:val="left"/>
      <w:pPr>
        <w:ind w:left="4234" w:hanging="267"/>
      </w:pPr>
      <w:rPr>
        <w:rFonts w:hint="default"/>
      </w:rPr>
    </w:lvl>
    <w:lvl w:ilvl="7" w:tplc="C62E4DEE">
      <w:numFmt w:val="bullet"/>
      <w:lvlText w:val="•"/>
      <w:lvlJc w:val="left"/>
      <w:pPr>
        <w:ind w:left="4883" w:hanging="267"/>
      </w:pPr>
      <w:rPr>
        <w:rFonts w:hint="default"/>
      </w:rPr>
    </w:lvl>
    <w:lvl w:ilvl="8" w:tplc="25ACA8AA">
      <w:numFmt w:val="bullet"/>
      <w:lvlText w:val="•"/>
      <w:lvlJc w:val="left"/>
      <w:pPr>
        <w:ind w:left="5532" w:hanging="267"/>
      </w:pPr>
      <w:rPr>
        <w:rFonts w:hint="default"/>
      </w:rPr>
    </w:lvl>
  </w:abstractNum>
  <w:num w:numId="1">
    <w:abstractNumId w:val="6"/>
  </w:num>
  <w:num w:numId="2">
    <w:abstractNumId w:val="4"/>
  </w:num>
  <w:num w:numId="3">
    <w:abstractNumId w:val="5"/>
  </w:num>
  <w:num w:numId="4">
    <w:abstractNumId w:val="1"/>
  </w:num>
  <w:num w:numId="5">
    <w:abstractNumId w:val="9"/>
  </w:num>
  <w:num w:numId="6">
    <w:abstractNumId w:val="2"/>
  </w:num>
  <w:num w:numId="7">
    <w:abstractNumId w:val="10"/>
  </w:num>
  <w:num w:numId="8">
    <w:abstractNumId w:val="0"/>
  </w:num>
  <w:num w:numId="9">
    <w:abstractNumId w:val="8"/>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93"/>
    <w:rsid w:val="00024CBB"/>
    <w:rsid w:val="001078E9"/>
    <w:rsid w:val="001B1722"/>
    <w:rsid w:val="001C7D05"/>
    <w:rsid w:val="00291A0A"/>
    <w:rsid w:val="00291E2F"/>
    <w:rsid w:val="002B7CAA"/>
    <w:rsid w:val="00330411"/>
    <w:rsid w:val="00540DB9"/>
    <w:rsid w:val="005C46F1"/>
    <w:rsid w:val="006901F7"/>
    <w:rsid w:val="007243D6"/>
    <w:rsid w:val="007451A0"/>
    <w:rsid w:val="008D5A45"/>
    <w:rsid w:val="00962D32"/>
    <w:rsid w:val="009D784B"/>
    <w:rsid w:val="009F1B30"/>
    <w:rsid w:val="00A607E8"/>
    <w:rsid w:val="00B430FB"/>
    <w:rsid w:val="00BA0900"/>
    <w:rsid w:val="00DB4F3E"/>
    <w:rsid w:val="00DC29A3"/>
    <w:rsid w:val="00EA78D2"/>
    <w:rsid w:val="00EB7C93"/>
    <w:rsid w:val="00F07E63"/>
    <w:rsid w:val="00F5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C0C114"/>
  <w15:docId w15:val="{9E824C4D-E878-4F41-B78C-2113E1A7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A3"/>
    <w:rPr>
      <w:rFonts w:ascii="Arial" w:eastAsia="Arial" w:hAnsi="Arial" w:cs="Arial"/>
    </w:rPr>
  </w:style>
  <w:style w:type="paragraph" w:styleId="Heading1">
    <w:name w:val="heading 1"/>
    <w:basedOn w:val="BodyText"/>
    <w:link w:val="Heading1Char"/>
    <w:uiPriority w:val="9"/>
    <w:qFormat/>
    <w:rsid w:val="00DC29A3"/>
    <w:pPr>
      <w:jc w:val="center"/>
      <w:outlineLvl w:val="0"/>
    </w:pPr>
    <w:rPr>
      <w:b/>
      <w:bCs/>
      <w:sz w:val="24"/>
      <w:szCs w:val="24"/>
    </w:rPr>
  </w:style>
  <w:style w:type="paragraph" w:styleId="Heading2">
    <w:name w:val="heading 2"/>
    <w:basedOn w:val="Heading1"/>
    <w:link w:val="Heading2Char"/>
    <w:uiPriority w:val="9"/>
    <w:unhideWhenUsed/>
    <w:qFormat/>
    <w:rsid w:val="00DC29A3"/>
    <w:pPr>
      <w:ind w:right="289"/>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29A3"/>
    <w:pPr>
      <w:spacing w:before="93" w:after="240"/>
      <w:ind w:left="115"/>
    </w:pPr>
  </w:style>
  <w:style w:type="paragraph" w:styleId="Title">
    <w:name w:val="Title"/>
    <w:basedOn w:val="Normal"/>
    <w:uiPriority w:val="10"/>
    <w:qFormat/>
    <w:rsid w:val="00DC29A3"/>
    <w:pPr>
      <w:spacing w:before="93"/>
      <w:ind w:left="120" w:right="289"/>
    </w:pPr>
    <w:rPr>
      <w:rFonts w:ascii="Arial Narrow" w:eastAsia="Arial Narrow" w:hAnsi="Arial Narrow" w:cs="Arial Narrow"/>
      <w:sz w:val="52"/>
      <w:szCs w:val="52"/>
    </w:rPr>
  </w:style>
  <w:style w:type="paragraph" w:styleId="ListParagraph">
    <w:name w:val="List Paragraph"/>
    <w:basedOn w:val="Normal"/>
    <w:uiPriority w:val="1"/>
    <w:qFormat/>
    <w:rsid w:val="00DC29A3"/>
  </w:style>
  <w:style w:type="paragraph" w:customStyle="1" w:styleId="TableParagraph">
    <w:name w:val="Table Paragraph"/>
    <w:basedOn w:val="Normal"/>
    <w:uiPriority w:val="1"/>
    <w:qFormat/>
    <w:rsid w:val="00DC29A3"/>
    <w:pPr>
      <w:spacing w:before="111"/>
      <w:ind w:left="107"/>
    </w:pPr>
  </w:style>
  <w:style w:type="paragraph" w:styleId="BalloonText">
    <w:name w:val="Balloon Text"/>
    <w:basedOn w:val="Normal"/>
    <w:link w:val="BalloonTextChar"/>
    <w:uiPriority w:val="99"/>
    <w:semiHidden/>
    <w:unhideWhenUsed/>
    <w:rsid w:val="00DC2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A3"/>
    <w:rPr>
      <w:rFonts w:ascii="Segoe UI" w:eastAsia="Arial" w:hAnsi="Segoe UI" w:cs="Segoe UI"/>
      <w:sz w:val="18"/>
      <w:szCs w:val="18"/>
    </w:rPr>
  </w:style>
  <w:style w:type="paragraph" w:styleId="Header">
    <w:name w:val="header"/>
    <w:basedOn w:val="Normal"/>
    <w:link w:val="HeaderChar"/>
    <w:uiPriority w:val="99"/>
    <w:unhideWhenUsed/>
    <w:rsid w:val="00DC29A3"/>
    <w:pPr>
      <w:tabs>
        <w:tab w:val="center" w:pos="4680"/>
        <w:tab w:val="right" w:pos="9360"/>
      </w:tabs>
    </w:pPr>
  </w:style>
  <w:style w:type="character" w:customStyle="1" w:styleId="HeaderChar">
    <w:name w:val="Header Char"/>
    <w:basedOn w:val="DefaultParagraphFont"/>
    <w:link w:val="Header"/>
    <w:uiPriority w:val="99"/>
    <w:rsid w:val="00DC29A3"/>
    <w:rPr>
      <w:rFonts w:ascii="Arial" w:eastAsia="Arial" w:hAnsi="Arial" w:cs="Arial"/>
    </w:rPr>
  </w:style>
  <w:style w:type="paragraph" w:styleId="Footer">
    <w:name w:val="footer"/>
    <w:basedOn w:val="Normal"/>
    <w:link w:val="FooterChar"/>
    <w:uiPriority w:val="99"/>
    <w:unhideWhenUsed/>
    <w:rsid w:val="00DC29A3"/>
    <w:pPr>
      <w:tabs>
        <w:tab w:val="center" w:pos="4680"/>
        <w:tab w:val="right" w:pos="9360"/>
      </w:tabs>
    </w:pPr>
  </w:style>
  <w:style w:type="character" w:customStyle="1" w:styleId="FooterChar">
    <w:name w:val="Footer Char"/>
    <w:basedOn w:val="DefaultParagraphFont"/>
    <w:link w:val="Footer"/>
    <w:uiPriority w:val="99"/>
    <w:rsid w:val="00DC29A3"/>
    <w:rPr>
      <w:rFonts w:ascii="Arial" w:eastAsia="Arial" w:hAnsi="Arial" w:cs="Arial"/>
    </w:rPr>
  </w:style>
  <w:style w:type="character" w:customStyle="1" w:styleId="Heading2Char">
    <w:name w:val="Heading 2 Char"/>
    <w:basedOn w:val="DefaultParagraphFont"/>
    <w:link w:val="Heading2"/>
    <w:uiPriority w:val="9"/>
    <w:rsid w:val="007243D6"/>
    <w:rPr>
      <w:rFonts w:ascii="Arial" w:eastAsia="Arial" w:hAnsi="Arial" w:cs="Arial"/>
      <w:b/>
      <w:bCs/>
      <w:sz w:val="24"/>
      <w:szCs w:val="24"/>
    </w:rPr>
  </w:style>
  <w:style w:type="paragraph" w:styleId="BodyTextFirstIndent">
    <w:name w:val="Body Text First Indent"/>
    <w:basedOn w:val="BodyText"/>
    <w:link w:val="BodyTextFirstIndentChar"/>
    <w:uiPriority w:val="99"/>
    <w:unhideWhenUsed/>
    <w:rsid w:val="00DC29A3"/>
    <w:pPr>
      <w:ind w:left="540"/>
    </w:pPr>
  </w:style>
  <w:style w:type="character" w:customStyle="1" w:styleId="BodyTextChar">
    <w:name w:val="Body Text Char"/>
    <w:basedOn w:val="DefaultParagraphFont"/>
    <w:link w:val="BodyText"/>
    <w:uiPriority w:val="1"/>
    <w:rsid w:val="00DC29A3"/>
    <w:rPr>
      <w:rFonts w:ascii="Arial" w:eastAsia="Arial" w:hAnsi="Arial" w:cs="Arial"/>
    </w:rPr>
  </w:style>
  <w:style w:type="character" w:customStyle="1" w:styleId="BodyTextFirstIndentChar">
    <w:name w:val="Body Text First Indent Char"/>
    <w:basedOn w:val="BodyTextChar"/>
    <w:link w:val="BodyTextFirstIndent"/>
    <w:uiPriority w:val="99"/>
    <w:rsid w:val="00DC29A3"/>
    <w:rPr>
      <w:rFonts w:ascii="Arial" w:eastAsia="Arial" w:hAnsi="Arial" w:cs="Arial"/>
    </w:rPr>
  </w:style>
  <w:style w:type="paragraph" w:customStyle="1" w:styleId="BodyTextBold">
    <w:name w:val="Body Text Bold"/>
    <w:basedOn w:val="BodyText"/>
    <w:qFormat/>
    <w:rsid w:val="00962D32"/>
    <w:rPr>
      <w:b/>
    </w:rPr>
  </w:style>
  <w:style w:type="character" w:styleId="FootnoteReference">
    <w:name w:val="footnote reference"/>
    <w:basedOn w:val="DefaultParagraphFont"/>
    <w:uiPriority w:val="99"/>
    <w:semiHidden/>
    <w:unhideWhenUsed/>
    <w:rsid w:val="00DC29A3"/>
    <w:rPr>
      <w:vertAlign w:val="superscript"/>
    </w:rPr>
  </w:style>
  <w:style w:type="paragraph" w:styleId="FootnoteText">
    <w:name w:val="footnote text"/>
    <w:basedOn w:val="Heading2"/>
    <w:link w:val="FootnoteTextChar"/>
    <w:uiPriority w:val="99"/>
    <w:unhideWhenUsed/>
    <w:rsid w:val="00DC29A3"/>
    <w:rPr>
      <w:b w:val="0"/>
      <w:bCs w:val="0"/>
      <w:sz w:val="20"/>
    </w:rPr>
  </w:style>
  <w:style w:type="character" w:customStyle="1" w:styleId="FootnoteTextChar">
    <w:name w:val="Footnote Text Char"/>
    <w:basedOn w:val="DefaultParagraphFont"/>
    <w:link w:val="FootnoteText"/>
    <w:uiPriority w:val="99"/>
    <w:rsid w:val="00DC29A3"/>
    <w:rPr>
      <w:rFonts w:ascii="Arial" w:eastAsia="Arial" w:hAnsi="Arial" w:cs="Arial"/>
      <w:sz w:val="20"/>
      <w:szCs w:val="24"/>
    </w:rPr>
  </w:style>
  <w:style w:type="character" w:customStyle="1" w:styleId="Heading1Char">
    <w:name w:val="Heading 1 Char"/>
    <w:basedOn w:val="DefaultParagraphFont"/>
    <w:link w:val="Heading1"/>
    <w:uiPriority w:val="9"/>
    <w:rsid w:val="00540DB9"/>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9BB0-097E-4164-B04F-A1F3409E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Chapter 7: Total Maximum Daily Loads (TMDLs)</dc:subject>
  <dc:creator>LARWQCB</dc:creator>
  <cp:lastModifiedBy>Pearson, Jessica@Waterboards</cp:lastModifiedBy>
  <cp:revision>3</cp:revision>
  <dcterms:created xsi:type="dcterms:W3CDTF">2020-11-20T22:52:00Z</dcterms:created>
  <dcterms:modified xsi:type="dcterms:W3CDTF">2020-11-20T23:20:00Z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Acrobat PDFMaker 15 for Word</vt:lpwstr>
  </property>
  <property fmtid="{D5CDD505-2E9C-101B-9397-08002B2CF9AE}" pid="4" name="LastSaved">
    <vt:filetime>2020-09-18T00:00:00Z</vt:filetime>
  </property>
</Properties>
</file>